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DD" w:rsidRPr="002966DD" w:rsidRDefault="00C97AFF" w:rsidP="002966DD">
      <w:pPr>
        <w:pStyle w:val="Tytu"/>
        <w:spacing w:before="360" w:after="360" w:line="360" w:lineRule="exact"/>
      </w:pPr>
      <w:r>
        <w:t>OFERTA SPECJALNA „BILET ZAKOPIAŃSKI</w:t>
      </w:r>
      <w:r w:rsidR="002966DD" w:rsidRPr="002966DD">
        <w:t>”</w:t>
      </w:r>
      <w:r w:rsidR="002966DD" w:rsidRPr="002966DD">
        <w:br/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120" w:line="360" w:lineRule="exact"/>
        <w:ind w:left="425" w:hanging="425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Bilet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jednorazowy wg taryfy normalnej może nabyć każda osoba.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120" w:line="360" w:lineRule="exact"/>
        <w:ind w:left="425" w:hanging="425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Arial"/>
          <w:kern w:val="1"/>
          <w:szCs w:val="24"/>
          <w:lang w:eastAsia="hi-IN" w:bidi="hi-IN"/>
        </w:rPr>
        <w:t>Bilet jednorazowy ulgowy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 może nabyć osoba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</w:t>
      </w:r>
      <w:r w:rsidRPr="002966DD">
        <w:rPr>
          <w:rFonts w:eastAsia="SimSun" w:cs="Mangal"/>
          <w:kern w:val="1"/>
          <w:szCs w:val="24"/>
          <w:lang w:eastAsia="hi-IN" w:bidi="hi-IN"/>
        </w:rPr>
        <w:t>uprawniona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do korzystania z ulg ustawowych: 33%, 37%, 49%, 51%, 78%, 93%, 95% i 100%, w zależności </w:t>
      </w:r>
      <w:r w:rsidRPr="002966DD">
        <w:rPr>
          <w:rFonts w:eastAsia="SimSun" w:cs="Arial"/>
          <w:kern w:val="1"/>
          <w:szCs w:val="24"/>
          <w:lang w:eastAsia="hi-IN" w:bidi="hi-IN"/>
        </w:rPr>
        <w:br/>
        <w:t>od indywidualnych uprawnień.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:rsidR="00C97AFF" w:rsidRPr="00C97AFF" w:rsidRDefault="00C97AFF" w:rsidP="00C97AFF">
      <w:pPr>
        <w:widowControl w:val="0"/>
        <w:numPr>
          <w:ilvl w:val="0"/>
          <w:numId w:val="13"/>
        </w:numPr>
        <w:suppressAutoHyphens/>
        <w:spacing w:before="24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Ofertę</w:t>
      </w:r>
      <w:r w:rsidR="002966DD" w:rsidRPr="002966DD">
        <w:rPr>
          <w:rFonts w:cs="Arial"/>
          <w:szCs w:val="24"/>
        </w:rPr>
        <w:t xml:space="preserve"> </w:t>
      </w:r>
      <w:r>
        <w:rPr>
          <w:rFonts w:eastAsia="SimSun" w:cs="Mangal"/>
          <w:kern w:val="2"/>
          <w:szCs w:val="24"/>
          <w:lang w:eastAsia="hi-IN" w:bidi="hi-IN"/>
        </w:rPr>
        <w:t>„BILET ZAKOPIAŃSKI</w:t>
      </w:r>
      <w:r w:rsidR="002966DD" w:rsidRPr="002966DD">
        <w:rPr>
          <w:rFonts w:eastAsia="SimSun" w:cs="Mangal"/>
          <w:kern w:val="2"/>
          <w:szCs w:val="24"/>
          <w:lang w:eastAsia="hi-IN" w:bidi="hi-IN"/>
        </w:rPr>
        <w:t xml:space="preserve">” </w:t>
      </w:r>
      <w:r>
        <w:rPr>
          <w:rFonts w:eastAsia="SimSun" w:cs="Mangal"/>
          <w:kern w:val="2"/>
          <w:szCs w:val="24"/>
          <w:lang w:eastAsia="hi-IN" w:bidi="hi-IN"/>
        </w:rPr>
        <w:t>stosuje się przy przejazdach na odcinkach:</w:t>
      </w:r>
    </w:p>
    <w:p w:rsidR="00C97AFF" w:rsidRDefault="00C97AFF" w:rsidP="00C97AFF">
      <w:pPr>
        <w:pStyle w:val="Akapitzlist"/>
        <w:widowControl w:val="0"/>
        <w:numPr>
          <w:ilvl w:val="1"/>
          <w:numId w:val="13"/>
        </w:numPr>
        <w:suppressAutoHyphens/>
        <w:spacing w:before="120" w:after="120" w:line="36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Nowy Targ – Zakopane</w:t>
      </w:r>
      <w:r w:rsidR="00260942">
        <w:rPr>
          <w:rFonts w:cs="Arial"/>
          <w:szCs w:val="24"/>
        </w:rPr>
        <w:t xml:space="preserve"> lub Zakopane – Nowy </w:t>
      </w:r>
      <w:r w:rsidR="008E3986">
        <w:rPr>
          <w:rFonts w:cs="Arial"/>
          <w:szCs w:val="24"/>
        </w:rPr>
        <w:t>Targ</w:t>
      </w:r>
      <w:r>
        <w:rPr>
          <w:rFonts w:cs="Arial"/>
          <w:szCs w:val="24"/>
        </w:rPr>
        <w:t>,</w:t>
      </w:r>
    </w:p>
    <w:p w:rsidR="00C97AFF" w:rsidRDefault="00C97AFF" w:rsidP="00C97AFF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Nowy Targ – Biały Dunajec</w:t>
      </w:r>
      <w:r w:rsidR="008E3986">
        <w:rPr>
          <w:rFonts w:cs="Arial"/>
          <w:szCs w:val="24"/>
        </w:rPr>
        <w:t>/Poronin lub Biały Dunajec/Poronin – Nowy Targ,</w:t>
      </w:r>
    </w:p>
    <w:p w:rsidR="00C97AFF" w:rsidRDefault="00C97AFF" w:rsidP="00C97AFF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Biały Dunajec/Poronin –</w:t>
      </w:r>
      <w:r w:rsidR="008E3986">
        <w:rPr>
          <w:rFonts w:cs="Arial"/>
          <w:szCs w:val="24"/>
        </w:rPr>
        <w:t xml:space="preserve"> Zakopane lub Zakopane – Biały Dunajec/Poronin,</w:t>
      </w:r>
    </w:p>
    <w:p w:rsidR="00C97AFF" w:rsidRDefault="00C97AFF" w:rsidP="00C97AFF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Biały Dunajec –</w:t>
      </w:r>
      <w:r w:rsidR="008E3986">
        <w:rPr>
          <w:rFonts w:cs="Arial"/>
          <w:szCs w:val="24"/>
        </w:rPr>
        <w:t xml:space="preserve"> Poronin lub Poronin – Biały Dunajec.</w:t>
      </w:r>
    </w:p>
    <w:p w:rsidR="00C97AFF" w:rsidRDefault="00C97AFF" w:rsidP="002966DD">
      <w:pPr>
        <w:pStyle w:val="Akapitzlist"/>
        <w:widowControl w:val="0"/>
        <w:numPr>
          <w:ilvl w:val="0"/>
          <w:numId w:val="13"/>
        </w:numPr>
        <w:suppressAutoHyphens/>
        <w:spacing w:before="240" w:after="120" w:line="360" w:lineRule="exact"/>
        <w:ind w:left="425" w:hanging="425"/>
        <w:contextualSpacing w:val="0"/>
        <w:jc w:val="both"/>
        <w:rPr>
          <w:rFonts w:cs="Arial"/>
          <w:szCs w:val="24"/>
        </w:rPr>
      </w:pPr>
      <w:r w:rsidRPr="00C97AFF">
        <w:rPr>
          <w:rFonts w:cs="Arial"/>
          <w:szCs w:val="24"/>
        </w:rPr>
        <w:t xml:space="preserve">Bilety wydaje się na przejazd w jedną stronę </w:t>
      </w:r>
      <w:r>
        <w:rPr>
          <w:rFonts w:cs="Arial"/>
          <w:szCs w:val="24"/>
        </w:rPr>
        <w:t>pociągiem KŚ.</w:t>
      </w:r>
    </w:p>
    <w:p w:rsidR="002966DD" w:rsidRPr="002966DD" w:rsidRDefault="002966DD" w:rsidP="002966DD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 xml:space="preserve">Termin ważności biletu jednorazowego wynosi </w:t>
      </w:r>
      <w:r w:rsidR="00C97AFF">
        <w:rPr>
          <w:rFonts w:cs="Arial"/>
          <w:szCs w:val="24"/>
        </w:rPr>
        <w:t>30</w:t>
      </w:r>
      <w:r w:rsidR="009B2F46">
        <w:rPr>
          <w:rFonts w:cs="Arial"/>
          <w:szCs w:val="24"/>
        </w:rPr>
        <w:t xml:space="preserve"> minut</w:t>
      </w:r>
      <w:r w:rsidRPr="002966DD">
        <w:rPr>
          <w:rFonts w:cs="Arial"/>
          <w:szCs w:val="24"/>
        </w:rPr>
        <w:t xml:space="preserve"> od daty zakupu lub wskazanej przez nabywcę.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:rsidR="008E3986" w:rsidRPr="008E3986" w:rsidRDefault="002966DD" w:rsidP="008B78D8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360" w:lineRule="exact"/>
        <w:ind w:left="425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E3986">
        <w:rPr>
          <w:rFonts w:cs="Arial"/>
          <w:szCs w:val="24"/>
        </w:rPr>
        <w:t>Bilety można nabyć</w:t>
      </w:r>
      <w:r w:rsidR="008E3986">
        <w:rPr>
          <w:rFonts w:cs="Arial"/>
          <w:szCs w:val="24"/>
        </w:rPr>
        <w:t>:</w:t>
      </w:r>
    </w:p>
    <w:p w:rsidR="008E3986" w:rsidRPr="008E3986" w:rsidRDefault="008E3986" w:rsidP="008E3986">
      <w:pPr>
        <w:pStyle w:val="Akapitzlist"/>
        <w:widowControl w:val="0"/>
        <w:numPr>
          <w:ilvl w:val="1"/>
          <w:numId w:val="13"/>
        </w:numPr>
        <w:suppressAutoHyphens/>
        <w:spacing w:line="360" w:lineRule="exact"/>
        <w:jc w:val="both"/>
        <w:rPr>
          <w:rFonts w:eastAsia="SimSun" w:cs="Mangal"/>
          <w:kern w:val="2"/>
          <w:szCs w:val="24"/>
          <w:lang w:eastAsia="hi-IN" w:bidi="hi-IN"/>
        </w:rPr>
      </w:pPr>
      <w:r w:rsidRPr="008E3986">
        <w:rPr>
          <w:rFonts w:eastAsia="SimSun" w:cs="Mangal"/>
          <w:kern w:val="2"/>
          <w:szCs w:val="24"/>
          <w:lang w:eastAsia="hi-IN" w:bidi="hi-IN"/>
        </w:rPr>
        <w:t>najwcześniej na 7 dni przed dniem wyjazdu</w:t>
      </w:r>
      <w:r>
        <w:rPr>
          <w:rFonts w:eastAsia="SimSun" w:cs="Mangal"/>
          <w:kern w:val="2"/>
          <w:szCs w:val="24"/>
          <w:lang w:eastAsia="hi-IN" w:bidi="hi-IN"/>
        </w:rPr>
        <w:t>:</w:t>
      </w:r>
    </w:p>
    <w:p w:rsidR="008E3986" w:rsidRDefault="002966DD" w:rsidP="008E3986">
      <w:pPr>
        <w:pStyle w:val="Akapitzlist"/>
        <w:widowControl w:val="0"/>
        <w:numPr>
          <w:ilvl w:val="0"/>
          <w:numId w:val="19"/>
        </w:numPr>
        <w:suppressAutoHyphens/>
        <w:spacing w:line="360" w:lineRule="exact"/>
        <w:ind w:left="1134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E3986">
        <w:rPr>
          <w:rFonts w:eastAsia="SimSun" w:cs="Mangal"/>
          <w:kern w:val="2"/>
          <w:szCs w:val="24"/>
          <w:lang w:eastAsia="hi-IN" w:bidi="hi-IN"/>
        </w:rPr>
        <w:t xml:space="preserve">w kasach biletowych KŚ,  </w:t>
      </w:r>
    </w:p>
    <w:p w:rsidR="008E3986" w:rsidRDefault="002966DD" w:rsidP="008E3986">
      <w:pPr>
        <w:pStyle w:val="Akapitzlist"/>
        <w:widowControl w:val="0"/>
        <w:numPr>
          <w:ilvl w:val="0"/>
          <w:numId w:val="19"/>
        </w:numPr>
        <w:suppressAutoHyphens/>
        <w:spacing w:line="360" w:lineRule="exact"/>
        <w:ind w:left="1134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E3986">
        <w:rPr>
          <w:rFonts w:eastAsia="SimSun" w:cs="Mangal"/>
          <w:kern w:val="2"/>
          <w:szCs w:val="24"/>
          <w:lang w:eastAsia="hi-IN" w:bidi="hi-IN"/>
        </w:rPr>
        <w:t>w systemie internetowej sprzedaży biletó</w:t>
      </w:r>
      <w:r w:rsidR="008E3986">
        <w:rPr>
          <w:rFonts w:eastAsia="SimSun" w:cs="Mangal"/>
          <w:kern w:val="2"/>
          <w:szCs w:val="24"/>
          <w:lang w:eastAsia="hi-IN" w:bidi="hi-IN"/>
        </w:rPr>
        <w:t xml:space="preserve">w e-KŚ, </w:t>
      </w:r>
    </w:p>
    <w:p w:rsidR="008E3986" w:rsidRDefault="008E3986" w:rsidP="008E3986">
      <w:pPr>
        <w:pStyle w:val="Akapitzlist"/>
        <w:widowControl w:val="0"/>
        <w:numPr>
          <w:ilvl w:val="0"/>
          <w:numId w:val="19"/>
        </w:numPr>
        <w:suppressAutoHyphens/>
        <w:spacing w:line="360" w:lineRule="exact"/>
        <w:ind w:left="1134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w „punktach na mieście”,</w:t>
      </w:r>
    </w:p>
    <w:p w:rsidR="008E3986" w:rsidRDefault="008E3986" w:rsidP="008E3986">
      <w:pPr>
        <w:pStyle w:val="Akapitzlist"/>
        <w:widowControl w:val="0"/>
        <w:numPr>
          <w:ilvl w:val="0"/>
          <w:numId w:val="19"/>
        </w:numPr>
        <w:suppressAutoHyphens/>
        <w:spacing w:line="360" w:lineRule="exact"/>
        <w:ind w:left="1134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za pośrednictwem systemu E-PODRÓŻNIK-KŚ</w:t>
      </w:r>
      <w:r w:rsidR="00810A95">
        <w:rPr>
          <w:rFonts w:eastAsia="SimSun" w:cs="Mangal"/>
          <w:kern w:val="2"/>
          <w:szCs w:val="24"/>
          <w:lang w:eastAsia="hi-IN" w:bidi="hi-IN"/>
        </w:rPr>
        <w:t>,</w:t>
      </w:r>
      <w:r>
        <w:rPr>
          <w:rFonts w:eastAsia="SimSun" w:cs="Mangal"/>
          <w:kern w:val="2"/>
          <w:szCs w:val="24"/>
          <w:lang w:eastAsia="hi-IN" w:bidi="hi-IN"/>
        </w:rPr>
        <w:t xml:space="preserve"> </w:t>
      </w:r>
    </w:p>
    <w:p w:rsidR="00810A95" w:rsidRDefault="00810A95" w:rsidP="00810A95">
      <w:pPr>
        <w:pStyle w:val="Akapitzlist"/>
        <w:widowControl w:val="0"/>
        <w:numPr>
          <w:ilvl w:val="1"/>
          <w:numId w:val="13"/>
        </w:numPr>
        <w:suppressAutoHyphens/>
        <w:spacing w:line="360" w:lineRule="exact"/>
        <w:jc w:val="both"/>
        <w:rPr>
          <w:rFonts w:eastAsia="SimSun" w:cs="Mangal"/>
          <w:kern w:val="2"/>
          <w:szCs w:val="24"/>
          <w:lang w:eastAsia="hi-IN" w:bidi="hi-IN"/>
        </w:rPr>
      </w:pPr>
      <w:r w:rsidRPr="00810A95">
        <w:rPr>
          <w:rFonts w:eastAsia="SimSun" w:cs="Mangal"/>
          <w:kern w:val="2"/>
          <w:szCs w:val="24"/>
          <w:lang w:eastAsia="hi-IN" w:bidi="hi-IN"/>
        </w:rPr>
        <w:t>wyłącznie w dniu wyjazdu</w:t>
      </w:r>
      <w:r>
        <w:rPr>
          <w:rFonts w:eastAsia="SimSun" w:cs="Mangal"/>
          <w:kern w:val="2"/>
          <w:szCs w:val="24"/>
          <w:lang w:eastAsia="hi-IN" w:bidi="hi-IN"/>
        </w:rPr>
        <w:t>:</w:t>
      </w:r>
    </w:p>
    <w:p w:rsidR="008E3986" w:rsidRPr="00810A95" w:rsidRDefault="002966DD" w:rsidP="00810A95">
      <w:pPr>
        <w:pStyle w:val="Akapitzlist"/>
        <w:widowControl w:val="0"/>
        <w:numPr>
          <w:ilvl w:val="0"/>
          <w:numId w:val="21"/>
        </w:numPr>
        <w:suppressAutoHyphens/>
        <w:spacing w:line="360" w:lineRule="exact"/>
        <w:ind w:left="1134"/>
        <w:jc w:val="both"/>
        <w:rPr>
          <w:rFonts w:eastAsia="SimSun" w:cs="Mangal"/>
          <w:kern w:val="2"/>
          <w:szCs w:val="24"/>
          <w:lang w:eastAsia="hi-IN" w:bidi="hi-IN"/>
        </w:rPr>
      </w:pPr>
      <w:r w:rsidRPr="00810A95">
        <w:rPr>
          <w:rFonts w:eastAsia="SimSun" w:cs="Mangal"/>
          <w:kern w:val="2"/>
          <w:szCs w:val="24"/>
          <w:lang w:eastAsia="hi-IN" w:bidi="hi-IN"/>
        </w:rPr>
        <w:t>w pociągu u personelu pokładowego</w:t>
      </w:r>
      <w:r w:rsidR="008E3986" w:rsidRPr="00810A95">
        <w:rPr>
          <w:rFonts w:eastAsia="SimSun" w:cs="Mangal"/>
          <w:kern w:val="2"/>
          <w:szCs w:val="24"/>
          <w:lang w:eastAsia="hi-IN" w:bidi="hi-IN"/>
        </w:rPr>
        <w:t>,</w:t>
      </w:r>
    </w:p>
    <w:p w:rsidR="008E3986" w:rsidRPr="000878EF" w:rsidRDefault="00810A95" w:rsidP="000878EF">
      <w:pPr>
        <w:pStyle w:val="Akapitzlist"/>
        <w:widowControl w:val="0"/>
        <w:numPr>
          <w:ilvl w:val="0"/>
          <w:numId w:val="21"/>
        </w:numPr>
        <w:suppressAutoHyphens/>
        <w:spacing w:line="360" w:lineRule="exact"/>
        <w:ind w:left="1134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z</w:t>
      </w:r>
      <w:r w:rsidR="008E3986" w:rsidRPr="008E3986">
        <w:rPr>
          <w:rFonts w:eastAsia="SimSun" w:cs="Mangal"/>
          <w:kern w:val="2"/>
          <w:szCs w:val="24"/>
          <w:lang w:eastAsia="hi-IN" w:bidi="hi-IN"/>
        </w:rPr>
        <w:t xml:space="preserve">a pośrednictwem aplikacji mobilnej </w:t>
      </w:r>
      <w:proofErr w:type="spellStart"/>
      <w:r w:rsidR="008E3986" w:rsidRPr="008E3986">
        <w:rPr>
          <w:rFonts w:eastAsia="SimSun" w:cs="Mangal"/>
          <w:kern w:val="2"/>
          <w:szCs w:val="24"/>
          <w:lang w:eastAsia="hi-IN" w:bidi="hi-IN"/>
        </w:rPr>
        <w:t>SkyCash</w:t>
      </w:r>
      <w:proofErr w:type="spellEnd"/>
      <w:r>
        <w:rPr>
          <w:rFonts w:eastAsia="SimSun" w:cs="Mangal"/>
          <w:kern w:val="2"/>
          <w:szCs w:val="24"/>
          <w:lang w:eastAsia="hi-IN" w:bidi="hi-IN"/>
        </w:rPr>
        <w:t>.</w:t>
      </w:r>
      <w:r w:rsidR="008E3986" w:rsidRPr="008E3986">
        <w:rPr>
          <w:rFonts w:eastAsia="SimSun" w:cs="Mangal"/>
          <w:kern w:val="2"/>
          <w:szCs w:val="24"/>
          <w:lang w:eastAsia="hi-IN" w:bidi="hi-IN"/>
        </w:rPr>
        <w:t xml:space="preserve"> </w:t>
      </w:r>
    </w:p>
    <w:p w:rsidR="002966DD" w:rsidRPr="00810A95" w:rsidRDefault="00810A95" w:rsidP="000878EF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360" w:lineRule="exact"/>
        <w:ind w:left="425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10A95">
        <w:rPr>
          <w:rFonts w:eastAsia="SimSun" w:cs="Arial"/>
          <w:kern w:val="1"/>
          <w:szCs w:val="24"/>
          <w:lang w:eastAsia="hi-IN" w:bidi="hi-IN"/>
        </w:rPr>
        <w:t>Oferty „BILET ZAKOPIAŃSKI</w:t>
      </w:r>
      <w:r w:rsidR="002966DD" w:rsidRPr="00810A95">
        <w:rPr>
          <w:rFonts w:eastAsia="SimSun" w:cs="Arial"/>
          <w:kern w:val="1"/>
          <w:szCs w:val="24"/>
          <w:lang w:eastAsia="hi-IN" w:bidi="hi-IN"/>
        </w:rPr>
        <w:t>” nie łączy się z innymi ofertami.</w:t>
      </w:r>
    </w:p>
    <w:p w:rsidR="00810A95" w:rsidRDefault="00810A95" w:rsidP="00810A95">
      <w:pPr>
        <w:pStyle w:val="Akapitzlist"/>
        <w:widowControl w:val="0"/>
        <w:suppressAutoHyphens/>
        <w:spacing w:before="120" w:after="120" w:line="360" w:lineRule="exact"/>
        <w:ind w:left="425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</w:p>
    <w:p w:rsidR="000878EF" w:rsidRPr="008E3986" w:rsidRDefault="000878EF" w:rsidP="00810A95">
      <w:pPr>
        <w:pStyle w:val="Akapitzlist"/>
        <w:widowControl w:val="0"/>
        <w:suppressAutoHyphens/>
        <w:spacing w:before="120" w:after="120" w:line="360" w:lineRule="exact"/>
        <w:ind w:left="425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</w:p>
    <w:p w:rsidR="002966DD" w:rsidRPr="002966DD" w:rsidRDefault="002966DD" w:rsidP="002966DD">
      <w:pPr>
        <w:pStyle w:val="Nagwek1"/>
        <w:rPr>
          <w:lang w:eastAsia="hi-IN" w:bidi="hi-IN"/>
        </w:rPr>
      </w:pPr>
      <w:r w:rsidRPr="002966DD">
        <w:rPr>
          <w:lang w:eastAsia="hi-IN" w:bidi="hi-IN"/>
        </w:rPr>
        <w:lastRenderedPageBreak/>
        <w:t>§ 4.</w:t>
      </w:r>
      <w:r w:rsidRPr="002966DD">
        <w:rPr>
          <w:lang w:eastAsia="hi-IN" w:bidi="hi-IN"/>
        </w:rPr>
        <w:tab/>
        <w:t>Opłaty</w:t>
      </w:r>
    </w:p>
    <w:p w:rsidR="002966DD" w:rsidRPr="002966DD" w:rsidRDefault="002966DD" w:rsidP="002966DD">
      <w:pPr>
        <w:widowControl w:val="0"/>
        <w:suppressAutoHyphens/>
        <w:spacing w:before="120" w:after="120" w:line="360" w:lineRule="exact"/>
        <w:jc w:val="both"/>
        <w:rPr>
          <w:rFonts w:eastAsia="SimSun" w:cs="Arial"/>
          <w:kern w:val="2"/>
          <w:szCs w:val="24"/>
          <w:lang w:eastAsia="hi-IN" w:bidi="hi-IN"/>
        </w:rPr>
      </w:pPr>
      <w:r w:rsidRPr="002966DD">
        <w:rPr>
          <w:rFonts w:eastAsia="SimSun" w:cs="Arial"/>
          <w:kern w:val="2"/>
          <w:szCs w:val="24"/>
          <w:lang w:eastAsia="hi-IN" w:bidi="hi-IN"/>
        </w:rPr>
        <w:t xml:space="preserve">Bilety </w:t>
      </w:r>
      <w:r w:rsidR="00810A95">
        <w:rPr>
          <w:rFonts w:eastAsia="SimSun" w:cs="Mangal"/>
          <w:kern w:val="2"/>
          <w:szCs w:val="24"/>
          <w:lang w:eastAsia="hi-IN" w:bidi="hi-IN"/>
        </w:rPr>
        <w:t>z oferty „BILET ZAKOPIAŃSKI</w:t>
      </w:r>
      <w:r w:rsidRPr="002966DD">
        <w:rPr>
          <w:rFonts w:eastAsia="SimSun" w:cs="Mangal"/>
          <w:kern w:val="2"/>
          <w:szCs w:val="24"/>
          <w:lang w:eastAsia="hi-IN" w:bidi="hi-IN"/>
        </w:rPr>
        <w:t>” wydawane są z zastosowaniem opłat</w:t>
      </w:r>
      <w:r w:rsidRPr="002966DD">
        <w:rPr>
          <w:rFonts w:eastAsia="SimSun" w:cs="Arial"/>
          <w:kern w:val="2"/>
          <w:szCs w:val="24"/>
          <w:lang w:eastAsia="hi-IN" w:bidi="hi-IN"/>
        </w:rPr>
        <w:t xml:space="preserve"> zryczałtowanych.</w:t>
      </w:r>
    </w:p>
    <w:p w:rsidR="002966DD" w:rsidRDefault="002966DD" w:rsidP="002B4081">
      <w:pPr>
        <w:pStyle w:val="Nagwek2"/>
        <w:numPr>
          <w:ilvl w:val="6"/>
          <w:numId w:val="13"/>
        </w:numPr>
        <w:spacing w:before="120" w:after="120" w:line="360" w:lineRule="exact"/>
        <w:ind w:left="425" w:hanging="425"/>
      </w:pPr>
      <w:r>
        <w:t>TABELA</w:t>
      </w:r>
      <w:r w:rsidRPr="002966DD">
        <w:t xml:space="preserve"> OPŁAT ZA BILETY JEDNORAZOWE </w:t>
      </w:r>
      <w:r w:rsidR="00810A95">
        <w:t>obowiązujące</w:t>
      </w:r>
      <w:r w:rsidRPr="002966DD">
        <w:t xml:space="preserve"> na odcinku </w:t>
      </w:r>
      <w:r>
        <w:br/>
      </w:r>
      <w:r w:rsidR="00810A95">
        <w:t>Nowy Targ - Zakopane lub Zakopane – Nowy Targ</w:t>
      </w:r>
    </w:p>
    <w:tbl>
      <w:tblPr>
        <w:tblW w:w="4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obowiązujące na odcinku Nowy Targ - Zakopane lub Zakopane - Nowy targ"/>
        <w:tblDescription w:val="Tabela zawiera cztery kolumny. W kolumnie pierwszej wskazano rodzaj taryfy, w kolumnie drugiej cenę biletu jednorazowego brutto, w kolumnie trzeciej podatek VAT dla tego biletu, w kolumnie czwartej cenę biletu jednorazowego netto."/>
      </w:tblPr>
      <w:tblGrid>
        <w:gridCol w:w="1260"/>
        <w:gridCol w:w="1465"/>
        <w:gridCol w:w="774"/>
        <w:gridCol w:w="1302"/>
      </w:tblGrid>
      <w:tr w:rsidR="00810A95" w:rsidRPr="002966DD" w:rsidTr="000E689C">
        <w:trPr>
          <w:trHeight w:val="55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</w:tr>
      <w:tr w:rsidR="00810A95" w:rsidRPr="002966DD" w:rsidTr="000E689C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810A95" w:rsidRPr="002966DD" w:rsidTr="000E689C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2966DD" w:rsidTr="000E689C">
        <w:trPr>
          <w:trHeight w:val="253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2966DD" w:rsidTr="000E689C">
        <w:trPr>
          <w:trHeight w:val="240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810A95" w:rsidRPr="002966DD" w:rsidTr="000E689C">
        <w:trPr>
          <w:trHeight w:val="1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,00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0,30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3,70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2,68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0,20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2,48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2,52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0,19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2,33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2,04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1,89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1,96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1,81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0,88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0,07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0,81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810A95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0,26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810A95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20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0,19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810A95" w:rsidRDefault="00810A95" w:rsidP="002B4081">
      <w:pPr>
        <w:pStyle w:val="Nagwek2"/>
        <w:numPr>
          <w:ilvl w:val="6"/>
          <w:numId w:val="13"/>
        </w:numPr>
        <w:spacing w:before="120" w:after="120" w:line="360" w:lineRule="exact"/>
        <w:ind w:left="426"/>
      </w:pPr>
      <w:r>
        <w:t>TABELA</w:t>
      </w:r>
      <w:r w:rsidRPr="002966DD">
        <w:t xml:space="preserve"> OPŁAT ZA BILETY JEDNORAZOWE </w:t>
      </w:r>
      <w:r>
        <w:t>obowiązujące</w:t>
      </w:r>
      <w:r w:rsidRPr="002966DD">
        <w:t xml:space="preserve"> na odcinku </w:t>
      </w:r>
      <w:r>
        <w:br/>
        <w:t>Nowy Targ – Biały</w:t>
      </w:r>
      <w:r w:rsidR="002D2DBE">
        <w:t xml:space="preserve"> Dunajec/Poronin lub </w:t>
      </w:r>
      <w:r>
        <w:t>Biały Dunajec/Poronin – Nowy Targ</w:t>
      </w:r>
    </w:p>
    <w:tbl>
      <w:tblPr>
        <w:tblW w:w="4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obowiązujące na odcinku Nowy Targ - Biały Dunajec/Poronin lub Biały Dunajec/Poronin - Nowy Targ"/>
        <w:tblDescription w:val="Tabela zawiera cztery kolumny. W kolumnie pierwszej wskazano rodzaj taryfy, w kolumnie drugiej cenę biletu jednorazowego brutto, w kolumnie trzeciej podatek VAT dla tego biletu, w kolumnie czwartej cenę biletu jednorazowego netto."/>
      </w:tblPr>
      <w:tblGrid>
        <w:gridCol w:w="1260"/>
        <w:gridCol w:w="1465"/>
        <w:gridCol w:w="774"/>
        <w:gridCol w:w="1302"/>
      </w:tblGrid>
      <w:tr w:rsidR="00810A95" w:rsidRPr="002966DD" w:rsidTr="000E689C">
        <w:trPr>
          <w:trHeight w:val="55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</w:tr>
      <w:tr w:rsidR="00810A95" w:rsidRPr="002966DD" w:rsidTr="000E689C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810A95" w:rsidRPr="002966DD" w:rsidTr="000E689C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2966DD" w:rsidTr="000E689C">
        <w:trPr>
          <w:trHeight w:val="253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2966DD" w:rsidTr="000E689C">
        <w:trPr>
          <w:trHeight w:val="151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810A95" w:rsidRPr="002966DD" w:rsidTr="000E689C">
        <w:trPr>
          <w:trHeight w:val="1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3,50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0,26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3,24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1F646F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2,34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0,17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2,17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1F646F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2,20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0,16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2,04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1F646F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1,78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0,13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1,65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1F646F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1,71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0,13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1,59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0,77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0,06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0,71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0,2</w:t>
            </w:r>
            <w:r w:rsidR="001F646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0,23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</w:t>
            </w:r>
            <w:r w:rsidR="001F646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17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0,16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2B4081" w:rsidRDefault="002B4081" w:rsidP="002B4081">
      <w:pPr>
        <w:pStyle w:val="Nagwek2"/>
        <w:numPr>
          <w:ilvl w:val="6"/>
          <w:numId w:val="13"/>
        </w:numPr>
        <w:spacing w:before="120" w:after="120" w:line="360" w:lineRule="exact"/>
        <w:ind w:left="426"/>
      </w:pPr>
      <w:r>
        <w:lastRenderedPageBreak/>
        <w:t>TABELA</w:t>
      </w:r>
      <w:r w:rsidRPr="002966DD">
        <w:t xml:space="preserve"> OPŁAT ZA BILETY JEDNORAZOWE </w:t>
      </w:r>
      <w:r>
        <w:t>obowiązujące</w:t>
      </w:r>
      <w:r w:rsidRPr="002966DD">
        <w:t xml:space="preserve"> na odcinku </w:t>
      </w:r>
      <w:r>
        <w:br/>
        <w:t>Biały Dunajec</w:t>
      </w:r>
      <w:r w:rsidR="00923009">
        <w:t>/Poronin</w:t>
      </w:r>
      <w:r>
        <w:t xml:space="preserve"> - Zakopane lub Zakopane –Biały Dunajec/Poronin</w:t>
      </w:r>
    </w:p>
    <w:tbl>
      <w:tblPr>
        <w:tblW w:w="4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obowiązującej na odcinku Biały Dunajec/Poronin - Zakopane lub Zakopane - Biały Dunajec/Poronin"/>
        <w:tblDescription w:val="Tabela zawiera cztery kolumny. W kolumnie pierwszej wskazano rodzaj taryfy, w kolumnie drugiej cenę biletu jednorazowego brutto, w kolumnie trzeciej podatek VAT dla tego biletu, w kolumnie czwartej cenę biletu jednorazowego netto."/>
      </w:tblPr>
      <w:tblGrid>
        <w:gridCol w:w="1260"/>
        <w:gridCol w:w="1465"/>
        <w:gridCol w:w="774"/>
        <w:gridCol w:w="1302"/>
      </w:tblGrid>
      <w:tr w:rsidR="002B4081" w:rsidRPr="002966DD" w:rsidTr="000E689C">
        <w:trPr>
          <w:trHeight w:val="55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</w:tr>
      <w:tr w:rsidR="002B4081" w:rsidRPr="002966DD" w:rsidTr="000E689C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2B4081" w:rsidRPr="002966DD" w:rsidTr="000E689C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2966DD" w:rsidTr="000E689C">
        <w:trPr>
          <w:trHeight w:val="253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2966DD" w:rsidTr="000E689C">
        <w:trPr>
          <w:trHeight w:val="151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2B4081" w:rsidRPr="002966DD" w:rsidTr="000E689C">
        <w:trPr>
          <w:trHeight w:val="1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3,30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0,24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3,06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2,21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0,16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2,05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2,08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1,93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1,68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0,12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1,56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5127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</w:t>
            </w:r>
            <w:bookmarkStart w:id="0" w:name="_GoBack"/>
            <w:bookmarkEnd w:id="0"/>
            <w:r w:rsidR="002B408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,62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0,12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1,50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0,73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0,05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0,67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0,21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</w:t>
            </w:r>
            <w:r w:rsidR="001F646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16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2B4081" w:rsidRDefault="002B4081" w:rsidP="002B4081">
      <w:pPr>
        <w:pStyle w:val="Nagwek2"/>
        <w:numPr>
          <w:ilvl w:val="6"/>
          <w:numId w:val="13"/>
        </w:numPr>
        <w:spacing w:before="120" w:after="120" w:line="360" w:lineRule="exact"/>
        <w:ind w:left="426"/>
      </w:pPr>
      <w:r>
        <w:t>TABELA</w:t>
      </w:r>
      <w:r w:rsidRPr="002966DD">
        <w:t xml:space="preserve"> OPŁAT ZA BILETY JEDNORAZOWE </w:t>
      </w:r>
      <w:r>
        <w:t>obowiązujące</w:t>
      </w:r>
      <w:r w:rsidRPr="002966DD">
        <w:t xml:space="preserve"> na odcinku </w:t>
      </w:r>
      <w:r>
        <w:br/>
        <w:t>Biały Dunajec</w:t>
      </w:r>
      <w:r w:rsidR="00923009">
        <w:t xml:space="preserve"> - Poronin lub</w:t>
      </w:r>
      <w:r>
        <w:t xml:space="preserve"> Poronin</w:t>
      </w:r>
      <w:r w:rsidR="00923009">
        <w:t xml:space="preserve"> – Biały Dunajec</w:t>
      </w:r>
    </w:p>
    <w:tbl>
      <w:tblPr>
        <w:tblW w:w="4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obowiązujące na odcinku Biały Dunajec - Poronin lub Poronin - Biały Dunajec"/>
        <w:tblDescription w:val="Tabela zawiera cztery kolumny. W kolumnie pierwszej wskazano rodzaj taryfy, w kolumnie drugiej cenę biletu jednorazowego brutto, w kolumnie trzeciej podatek VAT dla tego biletu, w kolumnie czwartej cenę biletu jednorazowego netto."/>
      </w:tblPr>
      <w:tblGrid>
        <w:gridCol w:w="1260"/>
        <w:gridCol w:w="1465"/>
        <w:gridCol w:w="774"/>
        <w:gridCol w:w="1302"/>
      </w:tblGrid>
      <w:tr w:rsidR="002B4081" w:rsidRPr="002966DD" w:rsidTr="000E689C">
        <w:trPr>
          <w:trHeight w:val="55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</w:tr>
      <w:tr w:rsidR="002B4081" w:rsidRPr="002966DD" w:rsidTr="000E689C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2B4081" w:rsidRPr="002966DD" w:rsidTr="000E689C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2966DD" w:rsidTr="000E689C">
        <w:trPr>
          <w:trHeight w:val="253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2966DD" w:rsidTr="000E689C">
        <w:trPr>
          <w:trHeight w:val="151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2B4081" w:rsidRPr="002966DD" w:rsidTr="000E689C">
        <w:trPr>
          <w:trHeight w:val="1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3,00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0,22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2,78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2,01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1,86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1,89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0,14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1,75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1,53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0,11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1,42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1,47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0,11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1,36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0,66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0,05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0,61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0,21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0,19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0E689C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</w:t>
            </w:r>
            <w:r w:rsidR="00923009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15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0,14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810A95" w:rsidRDefault="00810A95" w:rsidP="002966DD">
      <w:pPr>
        <w:pStyle w:val="Nagwek1"/>
        <w:spacing w:line="360" w:lineRule="exact"/>
        <w:rPr>
          <w:lang w:eastAsia="hi-IN" w:bidi="hi-IN"/>
        </w:rPr>
      </w:pPr>
    </w:p>
    <w:p w:rsidR="00923009" w:rsidRPr="00923009" w:rsidRDefault="00923009" w:rsidP="00923009">
      <w:pPr>
        <w:rPr>
          <w:lang w:eastAsia="hi-IN" w:bidi="hi-IN"/>
        </w:rPr>
      </w:pPr>
    </w:p>
    <w:p w:rsidR="000878EF" w:rsidRPr="000878EF" w:rsidRDefault="002966DD" w:rsidP="000878EF">
      <w:pPr>
        <w:pStyle w:val="Nagwek1"/>
        <w:spacing w:line="360" w:lineRule="exact"/>
        <w:rPr>
          <w:lang w:eastAsia="hi-IN" w:bidi="hi-IN"/>
        </w:rPr>
      </w:pPr>
      <w:r w:rsidRPr="002966DD">
        <w:rPr>
          <w:lang w:val="x-none" w:eastAsia="hi-IN" w:bidi="hi-IN"/>
        </w:rPr>
        <w:lastRenderedPageBreak/>
        <w:t xml:space="preserve">§ </w:t>
      </w:r>
      <w:r w:rsidRPr="002966DD">
        <w:rPr>
          <w:lang w:eastAsia="hi-IN" w:bidi="hi-IN"/>
        </w:rPr>
        <w:t>5</w:t>
      </w:r>
      <w:r w:rsidRPr="002966DD">
        <w:rPr>
          <w:lang w:val="x-none" w:eastAsia="hi-IN" w:bidi="hi-IN"/>
        </w:rPr>
        <w:t>.</w:t>
      </w:r>
      <w:r w:rsidRPr="002966DD">
        <w:rPr>
          <w:lang w:val="x-none" w:eastAsia="hi-IN" w:bidi="hi-IN"/>
        </w:rPr>
        <w:tab/>
      </w:r>
      <w:r w:rsidRPr="002966DD">
        <w:rPr>
          <w:lang w:eastAsia="hi-IN" w:bidi="hi-IN"/>
        </w:rPr>
        <w:t>Z</w:t>
      </w:r>
      <w:r w:rsidRPr="002966DD">
        <w:rPr>
          <w:lang w:val="x-none" w:eastAsia="hi-IN" w:bidi="hi-IN"/>
        </w:rPr>
        <w:t>miana umowy przewozu</w:t>
      </w:r>
      <w:r w:rsidRPr="002966DD">
        <w:rPr>
          <w:lang w:eastAsia="hi-IN" w:bidi="hi-IN"/>
        </w:rPr>
        <w:t xml:space="preserve"> / zwrot należności za bilet</w:t>
      </w:r>
    </w:p>
    <w:p w:rsidR="002966DD" w:rsidRPr="000A67C7" w:rsidRDefault="002966DD" w:rsidP="002966DD">
      <w:pPr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 xml:space="preserve">Zmiana umowy przewozu jest dozwolona tylko w zakresie terminu wyjazdu oraz wymiaru ulgi, na zasadach określonych w </w:t>
      </w:r>
      <w:r w:rsidRPr="000A67C7">
        <w:rPr>
          <w:rFonts w:eastAsia="SimSun" w:cs="Arial"/>
          <w:kern w:val="1"/>
          <w:szCs w:val="24"/>
          <w:lang w:eastAsia="hi-IN" w:bidi="hi-IN"/>
        </w:rPr>
        <w:t>§</w:t>
      </w:r>
      <w:r w:rsidRPr="000A67C7">
        <w:rPr>
          <w:rFonts w:eastAsia="SimSun" w:cs="Mangal"/>
          <w:kern w:val="1"/>
          <w:szCs w:val="24"/>
          <w:lang w:eastAsia="hi-IN" w:bidi="hi-IN"/>
        </w:rPr>
        <w:t xml:space="preserve"> 12 RPO-KŚ. </w:t>
      </w:r>
    </w:p>
    <w:p w:rsidR="002966DD" w:rsidRPr="000A67C7" w:rsidRDefault="002966DD" w:rsidP="0064366D">
      <w:pPr>
        <w:widowControl w:val="0"/>
        <w:numPr>
          <w:ilvl w:val="0"/>
          <w:numId w:val="14"/>
        </w:numPr>
        <w:suppressAutoHyphens/>
        <w:spacing w:before="120" w:line="360" w:lineRule="exact"/>
        <w:ind w:left="425" w:hanging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>Zwrot/wymiana całkowicie niewykorzystanego biletu jednorazowego może nastąpić:</w:t>
      </w:r>
    </w:p>
    <w:p w:rsidR="002966DD" w:rsidRPr="000A67C7" w:rsidRDefault="002966DD" w:rsidP="0064366D">
      <w:pPr>
        <w:widowControl w:val="0"/>
        <w:suppressAutoHyphens/>
        <w:spacing w:line="360" w:lineRule="exact"/>
        <w:ind w:left="714" w:hanging="357"/>
        <w:jc w:val="both"/>
        <w:rPr>
          <w:rFonts w:eastAsia="SimSun" w:cs="Arial"/>
          <w:strike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>a)</w:t>
      </w:r>
      <w:r w:rsidRPr="000A67C7">
        <w:rPr>
          <w:rFonts w:eastAsia="SimSun" w:cs="Mangal"/>
          <w:kern w:val="1"/>
          <w:szCs w:val="24"/>
          <w:lang w:eastAsia="hi-IN" w:bidi="hi-IN"/>
        </w:rPr>
        <w:tab/>
        <w:t xml:space="preserve">przed rozpoczęciem oznaczonego na nim terminu ważności, </w:t>
      </w:r>
    </w:p>
    <w:p w:rsidR="000A67C7" w:rsidRPr="000A67C7" w:rsidRDefault="002966DD" w:rsidP="000A67C7">
      <w:pPr>
        <w:widowControl w:val="0"/>
        <w:suppressAutoHyphens/>
        <w:spacing w:line="360" w:lineRule="exact"/>
        <w:ind w:left="714" w:hanging="357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>b)</w:t>
      </w:r>
      <w:r w:rsidRPr="000A67C7">
        <w:rPr>
          <w:rFonts w:eastAsia="SimSun" w:cs="Mangal"/>
          <w:kern w:val="1"/>
          <w:szCs w:val="24"/>
          <w:lang w:eastAsia="hi-IN" w:bidi="hi-IN"/>
        </w:rPr>
        <w:tab/>
        <w:t xml:space="preserve">po rozpoczęciu oznaczonego na nim terminu ważności </w:t>
      </w:r>
      <w:r w:rsidR="00772007" w:rsidRPr="000A67C7">
        <w:rPr>
          <w:rFonts w:eastAsia="SimSun" w:cs="Mangal"/>
          <w:kern w:val="1"/>
          <w:szCs w:val="24"/>
          <w:lang w:eastAsia="hi-IN" w:bidi="hi-IN"/>
        </w:rPr>
        <w:t xml:space="preserve">w dowolnej kasie biletowej prowadzącej sprzedaż biletów z tej oferty, </w:t>
      </w:r>
      <w:r w:rsidRPr="000A67C7">
        <w:rPr>
          <w:rFonts w:eastAsia="SimSun" w:cs="Mangal"/>
          <w:kern w:val="1"/>
          <w:szCs w:val="24"/>
          <w:lang w:eastAsia="hi-IN" w:bidi="hi-IN"/>
        </w:rPr>
        <w:t xml:space="preserve">jednak nie później niż przed upływem </w:t>
      </w:r>
      <w:r w:rsidR="009B2F46" w:rsidRPr="000A67C7">
        <w:rPr>
          <w:rFonts w:eastAsia="SimSun" w:cs="Mangal"/>
          <w:kern w:val="1"/>
          <w:szCs w:val="24"/>
          <w:lang w:eastAsia="hi-IN" w:bidi="hi-IN"/>
        </w:rPr>
        <w:t xml:space="preserve">15 </w:t>
      </w:r>
      <w:r w:rsidRPr="000A67C7">
        <w:rPr>
          <w:rFonts w:eastAsia="SimSun" w:cs="Mangal"/>
          <w:kern w:val="1"/>
          <w:szCs w:val="24"/>
          <w:lang w:eastAsia="hi-IN" w:bidi="hi-IN"/>
        </w:rPr>
        <w:t>minut, licząc od godziny rozpoczęcia terminu ważności oznaczonego na bilecie,</w:t>
      </w:r>
    </w:p>
    <w:p w:rsidR="000A67C7" w:rsidRDefault="002966DD" w:rsidP="000A67C7">
      <w:pPr>
        <w:widowControl w:val="0"/>
        <w:suppressAutoHyphens/>
        <w:spacing w:after="120" w:line="360" w:lineRule="exact"/>
        <w:ind w:left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 xml:space="preserve">po potrąceniu 10% odstępnego, z zastrzeżeniem postanowień </w:t>
      </w:r>
      <w:r w:rsidRPr="000A67C7">
        <w:rPr>
          <w:rFonts w:eastAsia="SimSun" w:cs="Arial"/>
          <w:kern w:val="1"/>
          <w:szCs w:val="24"/>
          <w:lang w:eastAsia="hi-IN" w:bidi="hi-IN"/>
        </w:rPr>
        <w:t>§</w:t>
      </w:r>
      <w:r w:rsidRPr="000A67C7">
        <w:rPr>
          <w:rFonts w:eastAsia="SimSun" w:cs="Mangal"/>
          <w:kern w:val="1"/>
          <w:szCs w:val="24"/>
          <w:lang w:eastAsia="hi-IN" w:bidi="hi-IN"/>
        </w:rPr>
        <w:t xml:space="preserve"> 13 ust. 10 </w:t>
      </w:r>
      <w:r w:rsidRPr="000A67C7">
        <w:rPr>
          <w:rFonts w:eastAsia="SimSun" w:cs="Mangal"/>
          <w:kern w:val="1"/>
          <w:szCs w:val="24"/>
          <w:lang w:eastAsia="hi-IN" w:bidi="hi-IN"/>
        </w:rPr>
        <w:br/>
        <w:t>RPO-KŚ.</w:t>
      </w:r>
    </w:p>
    <w:p w:rsidR="008F412B" w:rsidRPr="008F412B" w:rsidRDefault="008F412B" w:rsidP="008F412B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exact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Zwrotu lub wymiany</w:t>
      </w:r>
      <w:r w:rsidR="002D2DBE">
        <w:rPr>
          <w:rFonts w:eastAsia="SimSun" w:cs="Mangal"/>
          <w:kern w:val="1"/>
          <w:szCs w:val="24"/>
          <w:lang w:eastAsia="hi-IN" w:bidi="hi-IN"/>
        </w:rPr>
        <w:t xml:space="preserve"> biletu zakupionego</w:t>
      </w:r>
      <w:r w:rsidRPr="008F412B">
        <w:rPr>
          <w:rFonts w:eastAsia="SimSun" w:cs="Mangal"/>
          <w:kern w:val="1"/>
          <w:szCs w:val="24"/>
          <w:lang w:eastAsia="hi-IN" w:bidi="hi-IN"/>
        </w:rPr>
        <w:t xml:space="preserve"> w elektronicznych kanałach sprzedaży</w:t>
      </w:r>
      <w:r>
        <w:rPr>
          <w:rFonts w:eastAsia="SimSun" w:cs="Mangal"/>
          <w:kern w:val="1"/>
          <w:szCs w:val="24"/>
          <w:lang w:eastAsia="hi-IN" w:bidi="hi-IN"/>
        </w:rPr>
        <w:t xml:space="preserve"> można dokonać</w:t>
      </w:r>
      <w:r w:rsidRPr="008F412B">
        <w:rPr>
          <w:rFonts w:eastAsia="SimSun" w:cs="Mangal"/>
          <w:kern w:val="1"/>
          <w:szCs w:val="24"/>
          <w:lang w:eastAsia="hi-IN" w:bidi="hi-IN"/>
        </w:rPr>
        <w:t xml:space="preserve"> na zasadach określonych w regulaminach właściwych dla danego kanału sprzedaży.</w:t>
      </w:r>
    </w:p>
    <w:p w:rsidR="00A1233E" w:rsidRPr="00A1233E" w:rsidRDefault="00A1233E" w:rsidP="002D2DBE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exact"/>
        <w:ind w:left="426" w:hanging="420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W przypadku braku możliwości zwrotu</w:t>
      </w:r>
      <w:r w:rsidR="008F412B">
        <w:rPr>
          <w:rFonts w:eastAsia="SimSun" w:cs="Mangal"/>
          <w:kern w:val="1"/>
          <w:szCs w:val="24"/>
          <w:lang w:eastAsia="hi-IN" w:bidi="hi-IN"/>
        </w:rPr>
        <w:t xml:space="preserve"> biletu</w:t>
      </w:r>
      <w:r>
        <w:rPr>
          <w:rFonts w:eastAsia="SimSun" w:cs="Mangal"/>
          <w:kern w:val="1"/>
          <w:szCs w:val="24"/>
          <w:lang w:eastAsia="hi-IN" w:bidi="hi-IN"/>
        </w:rPr>
        <w:t xml:space="preserve"> na zasadach określonych w pkt 2 </w:t>
      </w:r>
      <w:r w:rsidR="008F412B">
        <w:rPr>
          <w:rFonts w:eastAsia="SimSun" w:cs="Mangal"/>
          <w:kern w:val="1"/>
          <w:szCs w:val="24"/>
          <w:lang w:eastAsia="hi-IN" w:bidi="hi-IN"/>
        </w:rPr>
        <w:br/>
      </w:r>
      <w:r w:rsidR="002D2DBE">
        <w:rPr>
          <w:rFonts w:eastAsia="SimSun" w:cs="Mangal"/>
          <w:kern w:val="1"/>
          <w:szCs w:val="24"/>
          <w:lang w:eastAsia="hi-IN" w:bidi="hi-IN"/>
        </w:rPr>
        <w:t>zwrotu należności można dochodzić</w:t>
      </w:r>
      <w:r>
        <w:rPr>
          <w:rFonts w:eastAsia="SimSun" w:cs="Mangal"/>
          <w:kern w:val="1"/>
          <w:szCs w:val="24"/>
          <w:lang w:eastAsia="hi-IN" w:bidi="hi-IN"/>
        </w:rPr>
        <w:t xml:space="preserve"> w drodze reklamacji na zasadach określonych w </w:t>
      </w:r>
      <w:r>
        <w:rPr>
          <w:rFonts w:eastAsia="SimSun" w:cs="Arial"/>
          <w:kern w:val="1"/>
          <w:szCs w:val="24"/>
          <w:lang w:eastAsia="hi-IN" w:bidi="hi-IN"/>
        </w:rPr>
        <w:t>§</w:t>
      </w:r>
      <w:r>
        <w:rPr>
          <w:rFonts w:eastAsia="SimSun" w:cs="Mangal"/>
          <w:kern w:val="1"/>
          <w:szCs w:val="24"/>
          <w:lang w:eastAsia="hi-IN" w:bidi="hi-IN"/>
        </w:rPr>
        <w:t xml:space="preserve"> 22 RPO-KŚ.</w:t>
      </w:r>
    </w:p>
    <w:p w:rsidR="002966DD" w:rsidRPr="000A67C7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>Za częściowo niewykorzystany bilet jednorazowy nie przysługuje zwrot należności.</w:t>
      </w:r>
    </w:p>
    <w:p w:rsidR="002966DD" w:rsidRPr="002966DD" w:rsidRDefault="002966DD" w:rsidP="0064366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:rsidR="000878EF" w:rsidRDefault="002966DD" w:rsidP="0064366D">
      <w:pPr>
        <w:spacing w:before="120" w:after="120" w:line="360" w:lineRule="exact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>W sprawach nieuregulowanych w niniejszych warunkach stosuje się odpowiednie postanowienia</w:t>
      </w:r>
      <w:r w:rsidR="000878EF">
        <w:rPr>
          <w:rFonts w:cs="Arial"/>
          <w:szCs w:val="24"/>
        </w:rPr>
        <w:t>:</w:t>
      </w:r>
    </w:p>
    <w:p w:rsidR="000878EF" w:rsidRDefault="002966DD" w:rsidP="000878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 w:rsidRPr="000878EF">
        <w:rPr>
          <w:rFonts w:cs="Arial"/>
          <w:szCs w:val="24"/>
        </w:rPr>
        <w:t>Regulaminu przewozu osób, zwierząt i rzeczy przez Koleje Śląskie (RPO-KŚ)</w:t>
      </w:r>
      <w:r w:rsidR="000878EF">
        <w:rPr>
          <w:rFonts w:cs="Arial"/>
          <w:szCs w:val="24"/>
        </w:rPr>
        <w:t>,</w:t>
      </w:r>
      <w:r w:rsidRPr="000878EF">
        <w:rPr>
          <w:rFonts w:cs="Arial"/>
          <w:szCs w:val="24"/>
        </w:rPr>
        <w:t xml:space="preserve"> </w:t>
      </w:r>
    </w:p>
    <w:p w:rsidR="002966DD" w:rsidRDefault="000878EF" w:rsidP="000878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Taryfy przewozowej (TP-KŚ),</w:t>
      </w:r>
    </w:p>
    <w:p w:rsidR="000878EF" w:rsidRDefault="000878EF" w:rsidP="000878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Regulaminu internetowej sprzedaży biletów (Regulamin e-KŚ),</w:t>
      </w:r>
    </w:p>
    <w:p w:rsidR="000878EF" w:rsidRDefault="000878EF" w:rsidP="000878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Regulaminu usługi Bilet elektroniczny  w Kolejach Śląskich (Regulamin </w:t>
      </w:r>
      <w:proofErr w:type="spellStart"/>
      <w:r>
        <w:rPr>
          <w:rFonts w:cs="Arial"/>
          <w:szCs w:val="24"/>
        </w:rPr>
        <w:t>SkyCash</w:t>
      </w:r>
      <w:proofErr w:type="spellEnd"/>
      <w:r>
        <w:rPr>
          <w:rFonts w:cs="Arial"/>
          <w:szCs w:val="24"/>
        </w:rPr>
        <w:t>-KŚ),</w:t>
      </w:r>
    </w:p>
    <w:p w:rsidR="000878EF" w:rsidRPr="000878EF" w:rsidRDefault="000878EF" w:rsidP="000878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Regulaminu sprzedaży biletów ważnych na przejazd pociągami Koleje Śląskie Sp. z o.o. (Regulamin E-PODRÓŻNIK-KŚ).</w:t>
      </w:r>
    </w:p>
    <w:p w:rsidR="002966DD" w:rsidRPr="002966DD" w:rsidRDefault="002966DD" w:rsidP="002966DD">
      <w:pPr>
        <w:jc w:val="center"/>
        <w:rPr>
          <w:rFonts w:cs="Arial"/>
          <w:szCs w:val="24"/>
        </w:rPr>
      </w:pPr>
    </w:p>
    <w:p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A0" w:rsidRDefault="00BA2DA0" w:rsidP="00590051">
      <w:r>
        <w:separator/>
      </w:r>
    </w:p>
  </w:endnote>
  <w:endnote w:type="continuationSeparator" w:id="0">
    <w:p w:rsidR="00BA2DA0" w:rsidRDefault="00BA2DA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BA2D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A0" w:rsidRDefault="00BA2DA0" w:rsidP="00590051">
      <w:r>
        <w:separator/>
      </w:r>
    </w:p>
  </w:footnote>
  <w:footnote w:type="continuationSeparator" w:id="0">
    <w:p w:rsidR="00BA2DA0" w:rsidRDefault="00BA2DA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776">
      <w:rPr>
        <w:lang w:val="pl-PL"/>
      </w:rPr>
      <w:t>.</w:t>
    </w:r>
    <w:r w:rsidR="00195E0E">
      <w:rPr>
        <w:lang w:val="pl-PL"/>
      </w:rPr>
      <w:t xml:space="preserve">  </w:t>
    </w:r>
    <w:del w:id="1" w:author="Bąk Ewa" w:date="2018-07-02T11:23:00Z">
      <w:r w:rsidR="00195E0E" w:rsidDel="009B2F46">
        <w:rPr>
          <w:lang w:val="pl-PL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539E"/>
    <w:multiLevelType w:val="hybridMultilevel"/>
    <w:tmpl w:val="1D22211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119A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CC4"/>
    <w:multiLevelType w:val="hybridMultilevel"/>
    <w:tmpl w:val="0596A6D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0">
    <w:nsid w:val="2E1B056B"/>
    <w:multiLevelType w:val="hybridMultilevel"/>
    <w:tmpl w:val="2794C5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827616"/>
    <w:multiLevelType w:val="hybridMultilevel"/>
    <w:tmpl w:val="E8F8328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17336C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55B00DC"/>
    <w:multiLevelType w:val="hybridMultilevel"/>
    <w:tmpl w:val="B094B38A"/>
    <w:lvl w:ilvl="0" w:tplc="5EAAFBB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41F5"/>
    <w:multiLevelType w:val="hybridMultilevel"/>
    <w:tmpl w:val="12C20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878EF"/>
    <w:rsid w:val="000A67C7"/>
    <w:rsid w:val="000B7D9C"/>
    <w:rsid w:val="000E6232"/>
    <w:rsid w:val="000E689C"/>
    <w:rsid w:val="00126C21"/>
    <w:rsid w:val="001855BD"/>
    <w:rsid w:val="0019421F"/>
    <w:rsid w:val="00195E0E"/>
    <w:rsid w:val="001B14DD"/>
    <w:rsid w:val="001B2FFF"/>
    <w:rsid w:val="001B706B"/>
    <w:rsid w:val="001E50FC"/>
    <w:rsid w:val="001E743A"/>
    <w:rsid w:val="001F646F"/>
    <w:rsid w:val="00212B68"/>
    <w:rsid w:val="0022610B"/>
    <w:rsid w:val="0023068B"/>
    <w:rsid w:val="00233FE9"/>
    <w:rsid w:val="00260942"/>
    <w:rsid w:val="00267CD8"/>
    <w:rsid w:val="002779C1"/>
    <w:rsid w:val="002813B2"/>
    <w:rsid w:val="00291014"/>
    <w:rsid w:val="002963F7"/>
    <w:rsid w:val="002966DD"/>
    <w:rsid w:val="00296F2C"/>
    <w:rsid w:val="002B4081"/>
    <w:rsid w:val="002C4E0E"/>
    <w:rsid w:val="002D2DBE"/>
    <w:rsid w:val="002D736A"/>
    <w:rsid w:val="002E5A7A"/>
    <w:rsid w:val="002F1438"/>
    <w:rsid w:val="002F1853"/>
    <w:rsid w:val="003143AE"/>
    <w:rsid w:val="00322C36"/>
    <w:rsid w:val="0036097C"/>
    <w:rsid w:val="00364B29"/>
    <w:rsid w:val="0037798D"/>
    <w:rsid w:val="00382999"/>
    <w:rsid w:val="003A7313"/>
    <w:rsid w:val="003C22B8"/>
    <w:rsid w:val="003D2421"/>
    <w:rsid w:val="003F7691"/>
    <w:rsid w:val="00414FE5"/>
    <w:rsid w:val="0041621B"/>
    <w:rsid w:val="0043217E"/>
    <w:rsid w:val="00452304"/>
    <w:rsid w:val="00473EBD"/>
    <w:rsid w:val="00481EAD"/>
    <w:rsid w:val="00485752"/>
    <w:rsid w:val="00496A1A"/>
    <w:rsid w:val="00496B16"/>
    <w:rsid w:val="004B4776"/>
    <w:rsid w:val="004B65D7"/>
    <w:rsid w:val="004B704D"/>
    <w:rsid w:val="00500E7D"/>
    <w:rsid w:val="00500F40"/>
    <w:rsid w:val="00512781"/>
    <w:rsid w:val="00547A05"/>
    <w:rsid w:val="00557326"/>
    <w:rsid w:val="00583F7B"/>
    <w:rsid w:val="00590051"/>
    <w:rsid w:val="005D2783"/>
    <w:rsid w:val="005E1197"/>
    <w:rsid w:val="005E5AB9"/>
    <w:rsid w:val="0064366D"/>
    <w:rsid w:val="00653D00"/>
    <w:rsid w:val="0066183D"/>
    <w:rsid w:val="0066251B"/>
    <w:rsid w:val="00666A41"/>
    <w:rsid w:val="006840A5"/>
    <w:rsid w:val="006B0666"/>
    <w:rsid w:val="006E034A"/>
    <w:rsid w:val="006E2B10"/>
    <w:rsid w:val="00706F5E"/>
    <w:rsid w:val="007340CB"/>
    <w:rsid w:val="00735D15"/>
    <w:rsid w:val="00736178"/>
    <w:rsid w:val="0076173A"/>
    <w:rsid w:val="00772007"/>
    <w:rsid w:val="00791600"/>
    <w:rsid w:val="00792565"/>
    <w:rsid w:val="007B7F94"/>
    <w:rsid w:val="007E23AE"/>
    <w:rsid w:val="007E70A7"/>
    <w:rsid w:val="008044D8"/>
    <w:rsid w:val="00810A95"/>
    <w:rsid w:val="00813D28"/>
    <w:rsid w:val="00831445"/>
    <w:rsid w:val="0083327A"/>
    <w:rsid w:val="008462E6"/>
    <w:rsid w:val="008506AF"/>
    <w:rsid w:val="00860114"/>
    <w:rsid w:val="00873451"/>
    <w:rsid w:val="0087618E"/>
    <w:rsid w:val="008A0381"/>
    <w:rsid w:val="008A10DE"/>
    <w:rsid w:val="008A15C7"/>
    <w:rsid w:val="008B78D8"/>
    <w:rsid w:val="008D4FA3"/>
    <w:rsid w:val="008E3986"/>
    <w:rsid w:val="008F408D"/>
    <w:rsid w:val="008F412B"/>
    <w:rsid w:val="008F733A"/>
    <w:rsid w:val="00923009"/>
    <w:rsid w:val="00930E86"/>
    <w:rsid w:val="009761E0"/>
    <w:rsid w:val="009814A4"/>
    <w:rsid w:val="0098505C"/>
    <w:rsid w:val="009A2FD4"/>
    <w:rsid w:val="009B2F46"/>
    <w:rsid w:val="009B75A5"/>
    <w:rsid w:val="009C4E59"/>
    <w:rsid w:val="009D0CE3"/>
    <w:rsid w:val="009D6F6D"/>
    <w:rsid w:val="009F0E88"/>
    <w:rsid w:val="00A1233E"/>
    <w:rsid w:val="00A1384E"/>
    <w:rsid w:val="00A21919"/>
    <w:rsid w:val="00A31E14"/>
    <w:rsid w:val="00A43C1E"/>
    <w:rsid w:val="00A60C0C"/>
    <w:rsid w:val="00A72284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A2DA0"/>
    <w:rsid w:val="00BC3D5F"/>
    <w:rsid w:val="00BE13FB"/>
    <w:rsid w:val="00BE15DC"/>
    <w:rsid w:val="00BE749C"/>
    <w:rsid w:val="00C05A70"/>
    <w:rsid w:val="00C244A1"/>
    <w:rsid w:val="00C41A52"/>
    <w:rsid w:val="00C67304"/>
    <w:rsid w:val="00C6770D"/>
    <w:rsid w:val="00C736E9"/>
    <w:rsid w:val="00C92B9C"/>
    <w:rsid w:val="00C97AFF"/>
    <w:rsid w:val="00CA18D4"/>
    <w:rsid w:val="00CA288D"/>
    <w:rsid w:val="00CA78E1"/>
    <w:rsid w:val="00CB1DCC"/>
    <w:rsid w:val="00CC6E1B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22C4"/>
    <w:rsid w:val="00E1070B"/>
    <w:rsid w:val="00E44072"/>
    <w:rsid w:val="00E618B1"/>
    <w:rsid w:val="00E76B0D"/>
    <w:rsid w:val="00E83DB4"/>
    <w:rsid w:val="00E84AC8"/>
    <w:rsid w:val="00E866E7"/>
    <w:rsid w:val="00EF0FAC"/>
    <w:rsid w:val="00EF6515"/>
    <w:rsid w:val="00F06F6F"/>
    <w:rsid w:val="00F32CB1"/>
    <w:rsid w:val="00F436C3"/>
    <w:rsid w:val="00F507A6"/>
    <w:rsid w:val="00F615C4"/>
    <w:rsid w:val="00F84A06"/>
    <w:rsid w:val="00FA0809"/>
    <w:rsid w:val="00FB0177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FDA2-E569-4A2C-A8C9-A4837148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Bąk Ewa</cp:lastModifiedBy>
  <cp:revision>9</cp:revision>
  <cp:lastPrinted>2018-12-12T13:29:00Z</cp:lastPrinted>
  <dcterms:created xsi:type="dcterms:W3CDTF">2018-12-11T09:21:00Z</dcterms:created>
  <dcterms:modified xsi:type="dcterms:W3CDTF">2019-01-10T10:21:00Z</dcterms:modified>
</cp:coreProperties>
</file>