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6DD" w:rsidRPr="002966DD" w:rsidRDefault="002966DD" w:rsidP="002966DD">
      <w:pPr>
        <w:pStyle w:val="Tytu"/>
        <w:spacing w:before="360" w:after="360" w:line="360" w:lineRule="exact"/>
      </w:pPr>
      <w:bookmarkStart w:id="0" w:name="_GoBack"/>
      <w:bookmarkEnd w:id="0"/>
      <w:r w:rsidRPr="002966DD">
        <w:t>OFERTA SPECJALNA „13”</w:t>
      </w:r>
      <w:r w:rsidRPr="002966DD">
        <w:br/>
        <w:t xml:space="preserve">obowiązująca na odcinku ograniczonym stacjami </w:t>
      </w:r>
      <w:r w:rsidR="00E84AC8">
        <w:br/>
      </w:r>
      <w:r w:rsidRPr="002966DD">
        <w:t>Częstochowa - Lubliniec</w:t>
      </w:r>
      <w:r w:rsidR="00452304">
        <w:t xml:space="preserve"> przez Herby Stare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Bilet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jednorazowy lub imienny miesięczny wg taryfy normalnej może nabyć każda osoba.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120" w:line="360" w:lineRule="exact"/>
        <w:ind w:left="425" w:hanging="425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Arial"/>
          <w:kern w:val="1"/>
          <w:szCs w:val="24"/>
          <w:lang w:eastAsia="hi-IN" w:bidi="hi-IN"/>
        </w:rPr>
        <w:t>Bilet jednorazowy ulgowy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może nabyć osoba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</w:t>
      </w:r>
      <w:r w:rsidRPr="002966DD">
        <w:rPr>
          <w:rFonts w:eastAsia="SimSun" w:cs="Mangal"/>
          <w:kern w:val="1"/>
          <w:szCs w:val="24"/>
          <w:lang w:eastAsia="hi-IN" w:bidi="hi-IN"/>
        </w:rPr>
        <w:t>uprawniona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do korzystania z ulg ustawowych: 33%, 37%, 49%, 51%, 78%, 93%, 95% i 100%, w zależności </w:t>
      </w:r>
      <w:r w:rsidRPr="002966DD">
        <w:rPr>
          <w:rFonts w:eastAsia="SimSun" w:cs="Arial"/>
          <w:kern w:val="1"/>
          <w:szCs w:val="24"/>
          <w:lang w:eastAsia="hi-IN" w:bidi="hi-IN"/>
        </w:rPr>
        <w:br/>
        <w:t>od indywidualnych uprawnień.</w:t>
      </w:r>
    </w:p>
    <w:p w:rsidR="002966DD" w:rsidRPr="002966DD" w:rsidRDefault="002966DD" w:rsidP="002966DD">
      <w:pPr>
        <w:widowControl w:val="0"/>
        <w:numPr>
          <w:ilvl w:val="0"/>
          <w:numId w:val="12"/>
        </w:numPr>
        <w:suppressAutoHyphens/>
        <w:spacing w:after="200" w:line="360" w:lineRule="exact"/>
        <w:ind w:left="426" w:hanging="426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Arial"/>
          <w:kern w:val="1"/>
          <w:szCs w:val="24"/>
          <w:lang w:eastAsia="hi-IN" w:bidi="hi-IN"/>
        </w:rPr>
        <w:t>Bilet imienny miesięczny ulgowy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może nabyć osoba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</w:t>
      </w:r>
      <w:r w:rsidRPr="002966DD">
        <w:rPr>
          <w:rFonts w:eastAsia="SimSun" w:cs="Mangal"/>
          <w:kern w:val="1"/>
          <w:szCs w:val="24"/>
          <w:lang w:eastAsia="hi-IN" w:bidi="hi-IN"/>
        </w:rPr>
        <w:t>uprawniona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 do korzystania </w:t>
      </w:r>
      <w:r w:rsidRPr="002966DD">
        <w:rPr>
          <w:rFonts w:eastAsia="SimSun" w:cs="Arial"/>
          <w:kern w:val="1"/>
          <w:szCs w:val="24"/>
          <w:lang w:eastAsia="hi-IN" w:bidi="hi-IN"/>
        </w:rPr>
        <w:br/>
        <w:t>z ulg ustawowych: 33%, 37%, 49%, 51%, 78%, 93%, w zależności od indywidualnych uprawnień.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:rsidR="002966DD" w:rsidRPr="002966DD" w:rsidRDefault="002966DD" w:rsidP="002966DD">
      <w:pPr>
        <w:widowControl w:val="0"/>
        <w:numPr>
          <w:ilvl w:val="0"/>
          <w:numId w:val="13"/>
        </w:numPr>
        <w:suppressAutoHyphens/>
        <w:spacing w:before="240" w:after="120" w:line="360" w:lineRule="exact"/>
        <w:ind w:left="425" w:hanging="425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 xml:space="preserve">Oferta </w:t>
      </w:r>
      <w:r w:rsidRPr="002966DD">
        <w:rPr>
          <w:rFonts w:eastAsia="SimSun" w:cs="Mangal"/>
          <w:kern w:val="2"/>
          <w:szCs w:val="24"/>
          <w:lang w:eastAsia="hi-IN" w:bidi="hi-IN"/>
        </w:rPr>
        <w:t xml:space="preserve">„13” </w:t>
      </w:r>
      <w:r w:rsidRPr="002966DD">
        <w:rPr>
          <w:rFonts w:cs="Arial"/>
          <w:szCs w:val="24"/>
        </w:rPr>
        <w:t xml:space="preserve">ma zastosowanie </w:t>
      </w:r>
      <w:r w:rsidRPr="002966DD">
        <w:rPr>
          <w:rFonts w:cs="Arial"/>
          <w:b/>
          <w:szCs w:val="24"/>
        </w:rPr>
        <w:t xml:space="preserve">na odcinku ograniczonym stacjami </w:t>
      </w:r>
      <w:r w:rsidRPr="002966DD">
        <w:rPr>
          <w:rFonts w:eastAsia="SimSun" w:cs="Mangal"/>
          <w:b/>
          <w:kern w:val="2"/>
          <w:szCs w:val="24"/>
          <w:lang w:eastAsia="hi-IN" w:bidi="hi-IN"/>
        </w:rPr>
        <w:t>Częstochowa – Lubliniec</w:t>
      </w:r>
      <w:r w:rsidR="00291014">
        <w:rPr>
          <w:rFonts w:eastAsia="SimSun" w:cs="Mangal"/>
          <w:b/>
          <w:kern w:val="2"/>
          <w:szCs w:val="24"/>
          <w:lang w:eastAsia="hi-IN" w:bidi="hi-IN"/>
        </w:rPr>
        <w:t xml:space="preserve"> przez Herby Stare</w:t>
      </w:r>
      <w:r w:rsidRPr="002966DD">
        <w:rPr>
          <w:rFonts w:eastAsia="SimSun" w:cs="Mangal"/>
          <w:kern w:val="2"/>
          <w:szCs w:val="24"/>
          <w:lang w:eastAsia="hi-IN" w:bidi="hi-IN"/>
        </w:rPr>
        <w:t xml:space="preserve"> i obowiązuje </w:t>
      </w:r>
      <w:r w:rsidRPr="002966DD">
        <w:rPr>
          <w:rFonts w:cs="Arial"/>
          <w:szCs w:val="24"/>
        </w:rPr>
        <w:t xml:space="preserve">we wszystkich pociągach KŚ przewidzianych w rozkładzie jazdy. </w:t>
      </w:r>
    </w:p>
    <w:p w:rsidR="002966DD" w:rsidRPr="002966DD" w:rsidRDefault="002966DD" w:rsidP="002966DD">
      <w:pPr>
        <w:numPr>
          <w:ilvl w:val="0"/>
          <w:numId w:val="13"/>
        </w:numPr>
        <w:spacing w:after="200" w:line="360" w:lineRule="exact"/>
        <w:ind w:left="426" w:hanging="426"/>
        <w:contextualSpacing/>
        <w:rPr>
          <w:rFonts w:cs="Arial"/>
          <w:szCs w:val="24"/>
        </w:rPr>
      </w:pPr>
      <w:r w:rsidRPr="002966DD">
        <w:rPr>
          <w:rFonts w:cs="Arial"/>
          <w:szCs w:val="24"/>
        </w:rPr>
        <w:t>Oferta „13” uprawnia do nabywania biletów:</w:t>
      </w:r>
    </w:p>
    <w:p w:rsidR="002966DD" w:rsidRPr="002966DD" w:rsidRDefault="002966DD" w:rsidP="002966DD">
      <w:pPr>
        <w:spacing w:after="200" w:line="360" w:lineRule="exact"/>
        <w:ind w:left="851" w:hanging="425"/>
        <w:contextualSpacing/>
        <w:rPr>
          <w:rFonts w:cs="Arial"/>
          <w:szCs w:val="24"/>
        </w:rPr>
      </w:pPr>
      <w:r w:rsidRPr="002966DD">
        <w:rPr>
          <w:rFonts w:cs="Arial"/>
          <w:szCs w:val="24"/>
        </w:rPr>
        <w:t>a)</w:t>
      </w:r>
      <w:r w:rsidRPr="002966DD">
        <w:rPr>
          <w:rFonts w:cs="Arial"/>
          <w:szCs w:val="24"/>
        </w:rPr>
        <w:tab/>
        <w:t>jednorazowych,</w:t>
      </w:r>
    </w:p>
    <w:p w:rsidR="002966DD" w:rsidRPr="002966DD" w:rsidRDefault="002966DD" w:rsidP="002966DD">
      <w:pPr>
        <w:spacing w:after="120" w:line="360" w:lineRule="exact"/>
        <w:ind w:left="850" w:hanging="425"/>
        <w:rPr>
          <w:rFonts w:cs="Arial"/>
          <w:szCs w:val="24"/>
        </w:rPr>
      </w:pPr>
      <w:r w:rsidRPr="002966DD">
        <w:rPr>
          <w:rFonts w:cs="Arial"/>
          <w:szCs w:val="24"/>
        </w:rPr>
        <w:t>b)</w:t>
      </w:r>
      <w:r w:rsidRPr="002966DD">
        <w:rPr>
          <w:rFonts w:cs="Arial"/>
          <w:szCs w:val="24"/>
        </w:rPr>
        <w:tab/>
        <w:t>imiennych miesięcznych.</w:t>
      </w:r>
    </w:p>
    <w:p w:rsidR="002966DD" w:rsidRPr="002966DD" w:rsidRDefault="002966DD" w:rsidP="002966DD">
      <w:pPr>
        <w:numPr>
          <w:ilvl w:val="0"/>
          <w:numId w:val="13"/>
        </w:numPr>
        <w:spacing w:after="120" w:line="360" w:lineRule="exact"/>
        <w:ind w:left="425" w:hanging="425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 xml:space="preserve">Termin ważności biletu jednorazowego wynosi </w:t>
      </w:r>
      <w:r w:rsidR="009B2F46">
        <w:rPr>
          <w:rFonts w:cs="Arial"/>
          <w:szCs w:val="24"/>
        </w:rPr>
        <w:t>60 minut</w:t>
      </w:r>
      <w:r w:rsidRPr="002966DD">
        <w:rPr>
          <w:rFonts w:cs="Arial"/>
          <w:szCs w:val="24"/>
        </w:rPr>
        <w:t xml:space="preserve"> od daty zakupu lub wskazanej przez nabywcę.</w:t>
      </w:r>
    </w:p>
    <w:p w:rsidR="002966DD" w:rsidRPr="002966DD" w:rsidRDefault="002966DD" w:rsidP="002966DD">
      <w:pPr>
        <w:numPr>
          <w:ilvl w:val="0"/>
          <w:numId w:val="13"/>
        </w:numPr>
        <w:spacing w:after="200" w:line="360" w:lineRule="exact"/>
        <w:ind w:left="426" w:hanging="426"/>
        <w:contextualSpacing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 xml:space="preserve">Bilet </w:t>
      </w:r>
      <w:r w:rsidRPr="002966DD">
        <w:rPr>
          <w:rFonts w:eastAsia="SimSun" w:cs="Arial"/>
          <w:kern w:val="1"/>
          <w:szCs w:val="24"/>
          <w:lang w:eastAsia="hi-IN" w:bidi="hi-IN"/>
        </w:rPr>
        <w:t>imienny miesięczny uprawnia do</w:t>
      </w:r>
      <w:r w:rsidRPr="002966DD">
        <w:rPr>
          <w:rFonts w:asciiTheme="minorHAnsi" w:hAnsiTheme="minorHAnsi" w:cstheme="minorBidi"/>
          <w:sz w:val="22"/>
        </w:rPr>
        <w:t xml:space="preserve"> </w:t>
      </w:r>
      <w:r w:rsidRPr="002966DD">
        <w:rPr>
          <w:rFonts w:eastAsia="SimSun" w:cs="Arial"/>
          <w:kern w:val="1"/>
          <w:szCs w:val="24"/>
          <w:lang w:eastAsia="hi-IN" w:bidi="hi-IN"/>
        </w:rPr>
        <w:t xml:space="preserve">nieograniczonej liczby przejazdów, </w:t>
      </w:r>
      <w:r w:rsidRPr="002966DD">
        <w:rPr>
          <w:rFonts w:eastAsia="SimSun" w:cs="Arial"/>
          <w:kern w:val="1"/>
          <w:szCs w:val="24"/>
          <w:lang w:eastAsia="hi-IN" w:bidi="hi-IN"/>
        </w:rPr>
        <w:br/>
      </w:r>
      <w:r w:rsidRPr="002966DD">
        <w:rPr>
          <w:rFonts w:cs="Arial"/>
          <w:szCs w:val="24"/>
        </w:rPr>
        <w:t>w terminie jego ważności.</w:t>
      </w:r>
    </w:p>
    <w:p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:rsidR="002966DD" w:rsidRDefault="002966DD" w:rsidP="008B78D8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B78D8">
        <w:rPr>
          <w:rFonts w:cs="Arial"/>
          <w:szCs w:val="24"/>
        </w:rPr>
        <w:t xml:space="preserve">Bilety można nabyć </w:t>
      </w:r>
      <w:r w:rsidRPr="008B78D8">
        <w:rPr>
          <w:rFonts w:eastAsia="SimSun" w:cs="Mangal"/>
          <w:kern w:val="2"/>
          <w:szCs w:val="24"/>
          <w:lang w:eastAsia="hi-IN" w:bidi="hi-IN"/>
        </w:rPr>
        <w:t xml:space="preserve">w kasach biletowych KŚ, w biletomatach, w systemie internetowej sprzedaży biletów e-KŚ, w „punktach na mieście” najwcześniej </w:t>
      </w:r>
      <w:r w:rsidRPr="008B78D8">
        <w:rPr>
          <w:rFonts w:eastAsia="SimSun" w:cs="Mangal"/>
          <w:kern w:val="2"/>
          <w:szCs w:val="24"/>
          <w:lang w:eastAsia="hi-IN" w:bidi="hi-IN"/>
        </w:rPr>
        <w:br/>
        <w:t>na 7 dni przed dniem wyjazdu lub pierwszym dniem ważności biletu imiennego miesięcznego oraz w pociągu u personelu pokładowego wyłącznie w dniu wyjazdu lub w pierwszym dniu ważności biletu imiennego miesięcznego.</w:t>
      </w:r>
    </w:p>
    <w:p w:rsidR="002966DD" w:rsidRPr="008B78D8" w:rsidRDefault="002966DD" w:rsidP="008B78D8">
      <w:pPr>
        <w:pStyle w:val="Akapitzlist"/>
        <w:widowControl w:val="0"/>
        <w:numPr>
          <w:ilvl w:val="0"/>
          <w:numId w:val="17"/>
        </w:numPr>
        <w:suppressAutoHyphens/>
        <w:spacing w:before="120" w:after="120" w:line="360" w:lineRule="exact"/>
        <w:ind w:left="425" w:hanging="357"/>
        <w:contextualSpacing w:val="0"/>
        <w:jc w:val="both"/>
        <w:rPr>
          <w:rFonts w:eastAsia="SimSun" w:cs="Mangal"/>
          <w:kern w:val="2"/>
          <w:szCs w:val="24"/>
          <w:lang w:eastAsia="hi-IN" w:bidi="hi-IN"/>
        </w:rPr>
      </w:pPr>
      <w:r w:rsidRPr="008B78D8">
        <w:rPr>
          <w:rFonts w:eastAsia="SimSun" w:cs="Arial"/>
          <w:kern w:val="1"/>
          <w:szCs w:val="24"/>
          <w:lang w:eastAsia="hi-IN" w:bidi="hi-IN"/>
        </w:rPr>
        <w:t>Oferty „13” nie łączy się z innymi ofertami.</w:t>
      </w:r>
    </w:p>
    <w:p w:rsidR="002966DD" w:rsidRPr="002966DD" w:rsidRDefault="002966DD" w:rsidP="002966DD">
      <w:pPr>
        <w:pStyle w:val="Nagwek1"/>
        <w:rPr>
          <w:lang w:eastAsia="hi-IN" w:bidi="hi-IN"/>
        </w:rPr>
      </w:pPr>
      <w:r w:rsidRPr="002966DD">
        <w:rPr>
          <w:lang w:eastAsia="hi-IN" w:bidi="hi-IN"/>
        </w:rPr>
        <w:lastRenderedPageBreak/>
        <w:t>§ 4.</w:t>
      </w:r>
      <w:r w:rsidRPr="002966DD">
        <w:rPr>
          <w:lang w:eastAsia="hi-IN" w:bidi="hi-IN"/>
        </w:rPr>
        <w:tab/>
        <w:t>Opłaty</w:t>
      </w:r>
    </w:p>
    <w:p w:rsidR="002966DD" w:rsidRPr="002966DD" w:rsidRDefault="002966DD" w:rsidP="002966DD">
      <w:pPr>
        <w:widowControl w:val="0"/>
        <w:suppressAutoHyphens/>
        <w:spacing w:before="120" w:after="120" w:line="360" w:lineRule="exact"/>
        <w:jc w:val="both"/>
        <w:rPr>
          <w:rFonts w:eastAsia="SimSun" w:cs="Arial"/>
          <w:kern w:val="2"/>
          <w:szCs w:val="24"/>
          <w:lang w:eastAsia="hi-IN" w:bidi="hi-IN"/>
        </w:rPr>
      </w:pPr>
      <w:r w:rsidRPr="002966DD">
        <w:rPr>
          <w:rFonts w:eastAsia="SimSun" w:cs="Arial"/>
          <w:kern w:val="2"/>
          <w:szCs w:val="24"/>
          <w:lang w:eastAsia="hi-IN" w:bidi="hi-IN"/>
        </w:rPr>
        <w:t xml:space="preserve">Bilety </w:t>
      </w:r>
      <w:r w:rsidRPr="002966DD">
        <w:rPr>
          <w:rFonts w:eastAsia="SimSun" w:cs="Mangal"/>
          <w:kern w:val="2"/>
          <w:szCs w:val="24"/>
          <w:lang w:eastAsia="hi-IN" w:bidi="hi-IN"/>
        </w:rPr>
        <w:t>z oferty „13” wydawane są z zastosowaniem opłat</w:t>
      </w:r>
      <w:r w:rsidRPr="002966DD">
        <w:rPr>
          <w:rFonts w:eastAsia="SimSun" w:cs="Arial"/>
          <w:kern w:val="2"/>
          <w:szCs w:val="24"/>
          <w:lang w:eastAsia="hi-IN" w:bidi="hi-IN"/>
        </w:rPr>
        <w:t xml:space="preserve"> zryczałtowanych.</w:t>
      </w:r>
    </w:p>
    <w:p w:rsidR="002966DD" w:rsidRDefault="002966DD" w:rsidP="002966DD">
      <w:pPr>
        <w:pStyle w:val="Nagwek2"/>
        <w:spacing w:before="120" w:after="120" w:line="360" w:lineRule="exact"/>
      </w:pPr>
      <w:r>
        <w:t>TABELA</w:t>
      </w:r>
      <w:r w:rsidRPr="002966DD">
        <w:t xml:space="preserve"> OPŁAT ZA BILETY JEDNORAZOWE I IMIENNE MIESIĘCZNE</w:t>
      </w:r>
      <w:r w:rsidRPr="002966DD">
        <w:br/>
        <w:t xml:space="preserve">wg oferty "13" </w:t>
      </w:r>
      <w:r>
        <w:t>obowiązującej</w:t>
      </w:r>
      <w:r w:rsidRPr="002966DD">
        <w:t xml:space="preserve"> na odcinku ograniczonym stacjami </w:t>
      </w:r>
      <w:r>
        <w:br/>
      </w:r>
      <w:r w:rsidRPr="002966DD">
        <w:t xml:space="preserve">Częstochowa - Lubliniec </w:t>
      </w:r>
      <w:r w:rsidR="00452304">
        <w:t>przez Herby Stare</w:t>
      </w:r>
    </w:p>
    <w:tbl>
      <w:tblPr>
        <w:tblW w:w="8340" w:type="dxa"/>
        <w:tblInd w:w="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465"/>
        <w:gridCol w:w="774"/>
        <w:gridCol w:w="1302"/>
        <w:gridCol w:w="1522"/>
        <w:gridCol w:w="620"/>
        <w:gridCol w:w="1397"/>
      </w:tblGrid>
      <w:tr w:rsidR="002966DD" w:rsidRPr="002966DD" w:rsidTr="002966DD">
        <w:trPr>
          <w:trHeight w:val="55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b/>
              </w:rPr>
              <w:br/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Według taryfy</w:t>
            </w:r>
          </w:p>
        </w:tc>
        <w:tc>
          <w:tcPr>
            <w:tcW w:w="354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jednorazowych</w:t>
            </w:r>
          </w:p>
        </w:tc>
        <w:tc>
          <w:tcPr>
            <w:tcW w:w="35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Ceny biletów miesięcznych imiennych "tam i z powrotem"</w:t>
            </w:r>
          </w:p>
        </w:tc>
      </w:tr>
      <w:tr w:rsidR="002966DD" w:rsidRPr="002966DD" w:rsidTr="002966DD">
        <w:trPr>
          <w:trHeight w:val="25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77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br/>
              <w:t>brutto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t xml:space="preserve">Cena </w:t>
            </w:r>
            <w:r w:rsidRPr="002966DD">
              <w:rPr>
                <w:rFonts w:ascii="Arial CE" w:eastAsia="Times New Roman" w:hAnsi="Arial CE" w:cs="Arial CE"/>
                <w:sz w:val="22"/>
                <w:lang w:eastAsia="pl-PL"/>
              </w:rPr>
              <w:br/>
              <w:t>netto</w:t>
            </w:r>
          </w:p>
        </w:tc>
      </w:tr>
      <w:tr w:rsidR="002966DD" w:rsidRPr="002966DD" w:rsidTr="002966DD">
        <w:trPr>
          <w:trHeight w:val="25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966DD" w:rsidRPr="002966DD" w:rsidTr="002966DD">
        <w:trPr>
          <w:trHeight w:val="270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966DD" w:rsidRPr="002966DD" w:rsidTr="002966DD">
        <w:trPr>
          <w:trHeight w:val="31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2966DD" w:rsidRPr="002966DD" w:rsidTr="002966DD">
        <w:trPr>
          <w:trHeight w:val="1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3,00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0,22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2,78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65,00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4,81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60,19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2,01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0,15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1,86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43,55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3,23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40,32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1,89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0,14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1,75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40,95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3,03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37,92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1,53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1,42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33,15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2,46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30,69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1,47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1,36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31,85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2,36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29,49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0,66 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0,05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0,61 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14,30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1,06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13,24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0,21 </w:t>
            </w: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0,02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0,19 </w:t>
            </w:r>
          </w:p>
        </w:tc>
        <w:tc>
          <w:tcPr>
            <w:tcW w:w="152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4,55 </w:t>
            </w:r>
          </w:p>
        </w:tc>
        <w:tc>
          <w:tcPr>
            <w:tcW w:w="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0,34 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4,21 </w:t>
            </w:r>
          </w:p>
        </w:tc>
      </w:tr>
      <w:tr w:rsidR="002966DD" w:rsidRPr="002966DD" w:rsidTr="002966DD">
        <w:trPr>
          <w:trHeight w:val="435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b/>
                <w:bCs/>
                <w:szCs w:val="24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 xml:space="preserve">0,15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0,01 </w:t>
            </w:r>
          </w:p>
        </w:tc>
        <w:tc>
          <w:tcPr>
            <w:tcW w:w="1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right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 xml:space="preserve">0,14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</w:pPr>
            <w:r w:rsidRPr="002966DD">
              <w:rPr>
                <w:rFonts w:eastAsia="Times New Roman" w:cs="Arial"/>
                <w:b/>
                <w:bCs/>
                <w:color w:val="000000"/>
                <w:szCs w:val="24"/>
                <w:lang w:eastAsia="pl-PL"/>
              </w:rPr>
              <w:t>-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>-</w:t>
            </w:r>
          </w:p>
        </w:tc>
        <w:tc>
          <w:tcPr>
            <w:tcW w:w="1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6DD" w:rsidRPr="002966DD" w:rsidRDefault="002966DD" w:rsidP="002966DD">
            <w:pPr>
              <w:jc w:val="center"/>
              <w:rPr>
                <w:rFonts w:ascii="Arial CE" w:eastAsia="Times New Roman" w:hAnsi="Arial CE" w:cs="Arial CE"/>
                <w:szCs w:val="24"/>
                <w:lang w:eastAsia="pl-PL"/>
              </w:rPr>
            </w:pPr>
            <w:r w:rsidRPr="002966DD">
              <w:rPr>
                <w:rFonts w:ascii="Arial CE" w:eastAsia="Times New Roman" w:hAnsi="Arial CE" w:cs="Arial CE"/>
                <w:szCs w:val="24"/>
                <w:lang w:eastAsia="pl-PL"/>
              </w:rPr>
              <w:t>-</w:t>
            </w:r>
          </w:p>
        </w:tc>
      </w:tr>
    </w:tbl>
    <w:p w:rsidR="002966DD" w:rsidRPr="002966DD" w:rsidRDefault="002966DD" w:rsidP="002966DD">
      <w:pPr>
        <w:pStyle w:val="Nagwek1"/>
        <w:spacing w:line="360" w:lineRule="exact"/>
        <w:rPr>
          <w:lang w:eastAsia="hi-IN" w:bidi="hi-IN"/>
        </w:rPr>
      </w:pPr>
      <w:r w:rsidRPr="002966DD">
        <w:rPr>
          <w:lang w:val="x-none" w:eastAsia="hi-IN" w:bidi="hi-IN"/>
        </w:rPr>
        <w:t xml:space="preserve">§ </w:t>
      </w:r>
      <w:r w:rsidRPr="002966DD">
        <w:rPr>
          <w:lang w:eastAsia="hi-IN" w:bidi="hi-IN"/>
        </w:rPr>
        <w:t>5</w:t>
      </w:r>
      <w:r w:rsidRPr="002966DD">
        <w:rPr>
          <w:lang w:val="x-none" w:eastAsia="hi-IN" w:bidi="hi-IN"/>
        </w:rPr>
        <w:t>.</w:t>
      </w:r>
      <w:r w:rsidRPr="002966DD">
        <w:rPr>
          <w:lang w:val="x-none" w:eastAsia="hi-IN" w:bidi="hi-IN"/>
        </w:rPr>
        <w:tab/>
      </w:r>
      <w:r w:rsidRPr="002966DD">
        <w:rPr>
          <w:lang w:eastAsia="hi-IN" w:bidi="hi-IN"/>
        </w:rPr>
        <w:t>Z</w:t>
      </w:r>
      <w:r w:rsidRPr="002966DD">
        <w:rPr>
          <w:lang w:val="x-none" w:eastAsia="hi-IN" w:bidi="hi-IN"/>
        </w:rPr>
        <w:t>miana umowy przewozu</w:t>
      </w:r>
      <w:r w:rsidRPr="002966DD">
        <w:rPr>
          <w:lang w:eastAsia="hi-IN" w:bidi="hi-IN"/>
        </w:rPr>
        <w:t xml:space="preserve"> / zwrot należności za bilet</w:t>
      </w:r>
    </w:p>
    <w:p w:rsidR="002966DD" w:rsidRDefault="002966DD" w:rsidP="002966DD">
      <w:pPr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966DD">
        <w:rPr>
          <w:rFonts w:eastAsia="SimSun" w:cs="Mangal"/>
          <w:color w:val="000000"/>
          <w:kern w:val="1"/>
          <w:szCs w:val="24"/>
          <w:lang w:eastAsia="hi-IN" w:bidi="hi-IN"/>
        </w:rPr>
        <w:t xml:space="preserve">Zmiana umowy przewozu jest dozwolona tylko w zakresie terminu wyjazdu oraz wymiaru ulgi, na zasadach określonych w </w:t>
      </w:r>
      <w:r w:rsidRPr="002966DD">
        <w:rPr>
          <w:rFonts w:eastAsia="SimSun" w:cs="Arial"/>
          <w:color w:val="000000"/>
          <w:kern w:val="1"/>
          <w:szCs w:val="24"/>
          <w:lang w:eastAsia="hi-IN" w:bidi="hi-IN"/>
        </w:rPr>
        <w:t>§</w:t>
      </w:r>
      <w:r w:rsidRPr="002966DD">
        <w:rPr>
          <w:rFonts w:eastAsia="SimSun" w:cs="Mangal"/>
          <w:color w:val="000000"/>
          <w:kern w:val="1"/>
          <w:szCs w:val="24"/>
          <w:lang w:eastAsia="hi-IN" w:bidi="hi-IN"/>
        </w:rPr>
        <w:t xml:space="preserve"> 12 RPO-KŚ. </w:t>
      </w:r>
    </w:p>
    <w:p w:rsidR="002966DD" w:rsidRPr="002966DD" w:rsidRDefault="002966DD" w:rsidP="0064366D">
      <w:pPr>
        <w:widowControl w:val="0"/>
        <w:numPr>
          <w:ilvl w:val="0"/>
          <w:numId w:val="14"/>
        </w:numPr>
        <w:suppressAutoHyphens/>
        <w:spacing w:before="120" w:line="360" w:lineRule="exact"/>
        <w:ind w:left="425" w:hanging="425"/>
        <w:jc w:val="both"/>
        <w:rPr>
          <w:rFonts w:eastAsia="SimSun" w:cs="Mangal"/>
          <w:color w:val="000000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Zwrot/wymiana całkowicie niewykorzystanego biletu jednorazowego może nastąpić:</w:t>
      </w:r>
    </w:p>
    <w:p w:rsidR="002966DD" w:rsidRPr="002966DD" w:rsidRDefault="002966DD" w:rsidP="0064366D">
      <w:pPr>
        <w:widowControl w:val="0"/>
        <w:suppressAutoHyphens/>
        <w:spacing w:line="360" w:lineRule="exact"/>
        <w:ind w:left="714" w:hanging="357"/>
        <w:jc w:val="both"/>
        <w:rPr>
          <w:rFonts w:eastAsia="SimSun" w:cs="Arial"/>
          <w:strike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a)</w:t>
      </w:r>
      <w:r w:rsidRPr="002966DD">
        <w:rPr>
          <w:rFonts w:eastAsia="SimSun" w:cs="Mangal"/>
          <w:kern w:val="1"/>
          <w:szCs w:val="24"/>
          <w:lang w:eastAsia="hi-IN" w:bidi="hi-IN"/>
        </w:rPr>
        <w:tab/>
        <w:t xml:space="preserve">przed rozpoczęciem oznaczonego na nim terminu ważności, </w:t>
      </w:r>
    </w:p>
    <w:p w:rsidR="002966DD" w:rsidRPr="002966DD" w:rsidRDefault="002966DD" w:rsidP="0064366D">
      <w:pPr>
        <w:widowControl w:val="0"/>
        <w:suppressAutoHyphens/>
        <w:spacing w:line="360" w:lineRule="exact"/>
        <w:ind w:left="714" w:hanging="357"/>
        <w:jc w:val="both"/>
        <w:rPr>
          <w:rFonts w:eastAsia="SimSun" w:cs="Ari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b)</w:t>
      </w:r>
      <w:r w:rsidRPr="002966DD">
        <w:rPr>
          <w:rFonts w:eastAsia="SimSun" w:cs="Mangal"/>
          <w:kern w:val="1"/>
          <w:szCs w:val="24"/>
          <w:lang w:eastAsia="hi-IN" w:bidi="hi-IN"/>
        </w:rPr>
        <w:tab/>
        <w:t xml:space="preserve">po rozpoczęciu oznaczonego na nim terminu ważności </w:t>
      </w:r>
      <w:r w:rsidR="00772007">
        <w:rPr>
          <w:rFonts w:eastAsia="SimSun" w:cs="Mangal"/>
          <w:kern w:val="1"/>
          <w:szCs w:val="24"/>
          <w:lang w:eastAsia="hi-IN" w:bidi="hi-IN"/>
        </w:rPr>
        <w:t xml:space="preserve">w dowolnej kasie biletowej prowadzącej sprzedaż biletów z tej oferty, 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jednak nie później niż przed upływem </w:t>
      </w:r>
      <w:r w:rsidR="009B2F46">
        <w:rPr>
          <w:rFonts w:eastAsia="SimSun" w:cs="Mangal"/>
          <w:kern w:val="1"/>
          <w:szCs w:val="24"/>
          <w:lang w:eastAsia="hi-IN" w:bidi="hi-IN"/>
        </w:rPr>
        <w:t>15</w:t>
      </w:r>
      <w:r w:rsidR="009B2F46" w:rsidRPr="002966DD">
        <w:rPr>
          <w:rFonts w:eastAsia="SimSun" w:cs="Mangal"/>
          <w:kern w:val="1"/>
          <w:szCs w:val="24"/>
          <w:lang w:eastAsia="hi-IN" w:bidi="hi-IN"/>
        </w:rPr>
        <w:t xml:space="preserve"> </w:t>
      </w:r>
      <w:r w:rsidRPr="002966DD">
        <w:rPr>
          <w:rFonts w:eastAsia="SimSun" w:cs="Mangal"/>
          <w:kern w:val="1"/>
          <w:szCs w:val="24"/>
          <w:lang w:eastAsia="hi-IN" w:bidi="hi-IN"/>
        </w:rPr>
        <w:t>minut, licząc od godziny rozpoczęcia terminu ważności oznaczonego na bilecie,</w:t>
      </w:r>
    </w:p>
    <w:p w:rsidR="002966DD" w:rsidRDefault="002966DD" w:rsidP="0064366D">
      <w:pPr>
        <w:widowControl w:val="0"/>
        <w:suppressAutoHyphens/>
        <w:spacing w:after="120" w:line="360" w:lineRule="exact"/>
        <w:ind w:left="425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 xml:space="preserve">po potrąceniu 10% odstępnego, z zastrzeżeniem postanowień </w:t>
      </w:r>
      <w:r w:rsidRPr="002966DD">
        <w:rPr>
          <w:rFonts w:eastAsia="SimSun" w:cs="Arial"/>
          <w:kern w:val="1"/>
          <w:szCs w:val="24"/>
          <w:lang w:eastAsia="hi-IN" w:bidi="hi-IN"/>
        </w:rPr>
        <w:t>§</w:t>
      </w:r>
      <w:r w:rsidRPr="002966DD">
        <w:rPr>
          <w:rFonts w:eastAsia="SimSun" w:cs="Mangal"/>
          <w:kern w:val="1"/>
          <w:szCs w:val="24"/>
          <w:lang w:eastAsia="hi-IN" w:bidi="hi-IN"/>
        </w:rPr>
        <w:t xml:space="preserve"> 13 ust. 10 </w:t>
      </w:r>
      <w:r w:rsidRPr="002966DD">
        <w:rPr>
          <w:rFonts w:eastAsia="SimSun" w:cs="Mangal"/>
          <w:kern w:val="1"/>
          <w:szCs w:val="24"/>
          <w:lang w:eastAsia="hi-IN" w:bidi="hi-IN"/>
        </w:rPr>
        <w:br/>
        <w:t>RPO-KŚ.</w:t>
      </w:r>
    </w:p>
    <w:p w:rsid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1"/>
          <w:szCs w:val="24"/>
          <w:lang w:eastAsia="hi-IN" w:bidi="hi-IN"/>
        </w:rPr>
        <w:t>Za częściowo niewykorzystany bilet jednorazowy nie przysługuje zwrot należności.</w:t>
      </w:r>
    </w:p>
    <w:p w:rsidR="00772007" w:rsidRPr="00772007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6" w:hanging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2"/>
          <w:szCs w:val="24"/>
          <w:lang w:eastAsia="hi-IN" w:bidi="hi-IN"/>
        </w:rPr>
        <w:t xml:space="preserve">Za całkowicie niewykorzystany bilet imienny miesięczny zwrócony przed rozpoczęciem terminu ważności, zwraca się zapłaconą należność, </w:t>
      </w:r>
    </w:p>
    <w:p w:rsidR="002966DD" w:rsidRPr="00772007" w:rsidRDefault="002966DD" w:rsidP="00772007">
      <w:pPr>
        <w:widowControl w:val="0"/>
        <w:suppressAutoHyphens/>
        <w:spacing w:before="120" w:after="120" w:line="360" w:lineRule="exact"/>
        <w:ind w:left="426"/>
        <w:jc w:val="both"/>
        <w:rPr>
          <w:rFonts w:eastAsia="SimSun" w:cs="Mangal"/>
          <w:kern w:val="1"/>
          <w:szCs w:val="24"/>
          <w:lang w:eastAsia="hi-IN" w:bidi="hi-IN"/>
        </w:rPr>
      </w:pPr>
      <w:r w:rsidRPr="00772007">
        <w:rPr>
          <w:rFonts w:eastAsia="SimSun" w:cs="Mangal"/>
          <w:kern w:val="2"/>
          <w:szCs w:val="24"/>
          <w:lang w:eastAsia="hi-IN" w:bidi="hi-IN"/>
        </w:rPr>
        <w:lastRenderedPageBreak/>
        <w:t>po potrąceniu 10% odstępnego.</w:t>
      </w:r>
    </w:p>
    <w:p w:rsidR="002966DD" w:rsidRPr="002966DD" w:rsidRDefault="002966DD" w:rsidP="00772007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6" w:hanging="426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kern w:val="2"/>
          <w:szCs w:val="24"/>
          <w:lang w:eastAsia="hi-IN" w:bidi="hi-IN"/>
        </w:rPr>
        <w:t>Za częściowo niewykorzystany imienny bilet miesięczny zwrócony nie później niż piątego dnia ważności, zwraca się należność proporcjonalną do czasu, w jakim nie mógł być wykorzystany. Od zwracanych należności potrąca się 10% odstępnego</w:t>
      </w:r>
      <w:r w:rsidRPr="002966DD">
        <w:rPr>
          <w:rFonts w:asciiTheme="minorHAnsi" w:hAnsiTheme="minorHAnsi" w:cstheme="minorBidi"/>
          <w:sz w:val="20"/>
          <w:szCs w:val="20"/>
        </w:rPr>
        <w:t>.</w:t>
      </w:r>
    </w:p>
    <w:p w:rsidR="002966DD" w:rsidRP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cs="Arial"/>
          <w:szCs w:val="24"/>
        </w:rPr>
        <w:t>Przy dokonywaniu zwrotu/wymiany biletu z oferty „13” należy stosować postanowienia RPO-KŚ w zakresie poświadczania biletów.</w:t>
      </w:r>
    </w:p>
    <w:p w:rsidR="002966DD" w:rsidRPr="002966DD" w:rsidRDefault="002966DD" w:rsidP="002966DD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360" w:lineRule="exact"/>
        <w:ind w:left="425" w:hanging="425"/>
        <w:contextualSpacing w:val="0"/>
        <w:jc w:val="both"/>
        <w:rPr>
          <w:rFonts w:eastAsia="SimSun" w:cs="Mangal"/>
          <w:kern w:val="1"/>
          <w:szCs w:val="24"/>
          <w:lang w:eastAsia="hi-IN" w:bidi="hi-IN"/>
        </w:rPr>
      </w:pPr>
      <w:r w:rsidRPr="002966DD">
        <w:rPr>
          <w:rFonts w:eastAsia="SimSun" w:cs="Mangal"/>
          <w:color w:val="000000"/>
          <w:kern w:val="1"/>
          <w:szCs w:val="24"/>
          <w:lang w:eastAsia="hi-IN" w:bidi="hi-IN"/>
        </w:rPr>
        <w:t>Przejście do pociągu innego przewoźnika nie jest dozwolone.</w:t>
      </w:r>
    </w:p>
    <w:p w:rsidR="002966DD" w:rsidRPr="002966DD" w:rsidRDefault="002966DD" w:rsidP="0064366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:rsidR="002966DD" w:rsidRPr="002966DD" w:rsidRDefault="002966DD" w:rsidP="0064366D">
      <w:pPr>
        <w:spacing w:before="120" w:after="120" w:line="360" w:lineRule="exact"/>
        <w:jc w:val="both"/>
        <w:rPr>
          <w:rFonts w:cs="Arial"/>
          <w:szCs w:val="24"/>
        </w:rPr>
      </w:pPr>
      <w:r w:rsidRPr="002966DD">
        <w:rPr>
          <w:rFonts w:cs="Arial"/>
          <w:szCs w:val="24"/>
        </w:rPr>
        <w:t>W sprawach nieuregulowanych w niniejszych warunkach stosuje się odpowiednie postanowienia Regulaminu przewozu osób, zwierząt i rzeczy przez Koleje Śląskie (RPO-KŚ) oraz Taryfy przewozowej (TP-KŚ).</w:t>
      </w:r>
    </w:p>
    <w:p w:rsidR="002966DD" w:rsidRPr="002966DD" w:rsidRDefault="002966DD" w:rsidP="002966DD">
      <w:pPr>
        <w:jc w:val="center"/>
        <w:rPr>
          <w:rFonts w:cs="Arial"/>
          <w:szCs w:val="24"/>
        </w:rPr>
      </w:pPr>
    </w:p>
    <w:p w:rsidR="0037798D" w:rsidRPr="002966DD" w:rsidRDefault="0037798D" w:rsidP="002966DD"/>
    <w:sectPr w:rsidR="0037798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347" w:rsidRDefault="00EA2347" w:rsidP="00590051">
      <w:r>
        <w:separator/>
      </w:r>
    </w:p>
  </w:endnote>
  <w:endnote w:type="continuationSeparator" w:id="0">
    <w:p w:rsidR="00EA2347" w:rsidRDefault="00EA2347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6887" w:rsidRDefault="00EA23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7" w:type="dxa"/>
      <w:jc w:val="center"/>
      <w:tblCellMar>
        <w:top w:w="17" w:type="dxa"/>
        <w:left w:w="17" w:type="dxa"/>
        <w:bottom w:w="17" w:type="dxa"/>
        <w:right w:w="17" w:type="dxa"/>
      </w:tblCellMar>
      <w:tblLook w:val="01E0" w:firstRow="1" w:lastRow="1" w:firstColumn="1" w:lastColumn="1" w:noHBand="0" w:noVBand="0"/>
    </w:tblPr>
    <w:tblGrid>
      <w:gridCol w:w="1846"/>
      <w:gridCol w:w="1772"/>
      <w:gridCol w:w="2977"/>
      <w:gridCol w:w="2622"/>
    </w:tblGrid>
    <w:tr w:rsidR="008D4FA3" w:rsidRPr="00D36604" w:rsidTr="00B93EAF">
      <w:trPr>
        <w:trHeight w:val="689"/>
        <w:jc w:val="center"/>
      </w:trPr>
      <w:tc>
        <w:tcPr>
          <w:tcW w:w="1846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US"/>
            </w:rPr>
          </w:pPr>
        </w:p>
      </w:tc>
      <w:tc>
        <w:tcPr>
          <w:tcW w:w="1772" w:type="dxa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  <w:lang w:val="en-GB"/>
            </w:rPr>
          </w:pPr>
        </w:p>
      </w:tc>
      <w:tc>
        <w:tcPr>
          <w:tcW w:w="2977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  <w:tc>
        <w:tcPr>
          <w:tcW w:w="2622" w:type="dxa"/>
          <w:shd w:val="clear" w:color="auto" w:fill="auto"/>
        </w:tcPr>
        <w:p w:rsidR="008D4FA3" w:rsidRPr="00D36604" w:rsidRDefault="008D4FA3" w:rsidP="00B93EAF">
          <w:pPr>
            <w:spacing w:line="288" w:lineRule="auto"/>
            <w:rPr>
              <w:rFonts w:asciiTheme="minorHAnsi" w:hAnsiTheme="minorHAnsi" w:cs="Arial"/>
              <w:sz w:val="12"/>
              <w:szCs w:val="12"/>
            </w:rPr>
          </w:pPr>
        </w:p>
      </w:tc>
    </w:tr>
  </w:tbl>
  <w:p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347" w:rsidRDefault="00EA2347" w:rsidP="00590051">
      <w:r>
        <w:separator/>
      </w:r>
    </w:p>
  </w:footnote>
  <w:footnote w:type="continuationSeparator" w:id="0">
    <w:p w:rsidR="00EA2347" w:rsidRDefault="00EA2347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56D2915" wp14:editId="47CDC646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3C3C3562" wp14:editId="6CD8D527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4776">
      <w:rPr>
        <w:lang w:val="pl-PL"/>
      </w:rPr>
      <w:t xml:space="preserve">Stan na </w:t>
    </w:r>
    <w:r w:rsidR="001D4E8C">
      <w:rPr>
        <w:lang w:val="pl-PL"/>
      </w:rPr>
      <w:t>4</w:t>
    </w:r>
    <w:r w:rsidR="004B4776">
      <w:rPr>
        <w:lang w:val="pl-PL"/>
      </w:rPr>
      <w:t xml:space="preserve"> grudnia 2018 r.</w:t>
    </w:r>
    <w:r w:rsidR="00195E0E">
      <w:rPr>
        <w:lang w:val="pl-PL"/>
      </w:rPr>
      <w:t xml:space="preserve">  </w:t>
    </w:r>
    <w:del w:id="1" w:author="Bąk Ewa" w:date="2018-07-02T11:23:00Z">
      <w:r w:rsidR="00195E0E" w:rsidDel="009B2F46">
        <w:rPr>
          <w:lang w:val="pl-PL"/>
        </w:rPr>
        <w:delText xml:space="preserve"> </w:delText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C2B36"/>
    <w:multiLevelType w:val="hybridMultilevel"/>
    <w:tmpl w:val="EA7C5B86"/>
    <w:lvl w:ilvl="0" w:tplc="8D78B0A2">
      <w:start w:val="1"/>
      <w:numFmt w:val="decimal"/>
      <w:lvlText w:val="%1)"/>
      <w:lvlJc w:val="left"/>
      <w:pPr>
        <w:ind w:left="360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119A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455B00DC"/>
    <w:multiLevelType w:val="hybridMultilevel"/>
    <w:tmpl w:val="B094B38A"/>
    <w:lvl w:ilvl="0" w:tplc="5EAAFBB2">
      <w:start w:val="1"/>
      <w:numFmt w:val="decimal"/>
      <w:lvlText w:val="%1)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86115A6"/>
    <w:multiLevelType w:val="hybridMultilevel"/>
    <w:tmpl w:val="8F1A44B6"/>
    <w:lvl w:ilvl="0" w:tplc="5EAAFBB2">
      <w:start w:val="1"/>
      <w:numFmt w:val="decimal"/>
      <w:lvlText w:val="%1)"/>
      <w:lvlJc w:val="left"/>
      <w:pPr>
        <w:ind w:left="114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4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51"/>
    <w:rsid w:val="00030DBC"/>
    <w:rsid w:val="0003333F"/>
    <w:rsid w:val="00041E55"/>
    <w:rsid w:val="00063C86"/>
    <w:rsid w:val="00071FB5"/>
    <w:rsid w:val="000B7D9C"/>
    <w:rsid w:val="000E6232"/>
    <w:rsid w:val="00126C21"/>
    <w:rsid w:val="001855BD"/>
    <w:rsid w:val="0019421F"/>
    <w:rsid w:val="00195E0E"/>
    <w:rsid w:val="001A7AB5"/>
    <w:rsid w:val="001B2FFF"/>
    <w:rsid w:val="001B706B"/>
    <w:rsid w:val="001D4E8C"/>
    <w:rsid w:val="001E50FC"/>
    <w:rsid w:val="001E743A"/>
    <w:rsid w:val="00212B68"/>
    <w:rsid w:val="0022610B"/>
    <w:rsid w:val="0023068B"/>
    <w:rsid w:val="00233FE9"/>
    <w:rsid w:val="00267CD8"/>
    <w:rsid w:val="002779C1"/>
    <w:rsid w:val="002813B2"/>
    <w:rsid w:val="00291014"/>
    <w:rsid w:val="002963F7"/>
    <w:rsid w:val="002966DD"/>
    <w:rsid w:val="00296F2C"/>
    <w:rsid w:val="002C4E0E"/>
    <w:rsid w:val="002D736A"/>
    <w:rsid w:val="002E5A7A"/>
    <w:rsid w:val="002F1438"/>
    <w:rsid w:val="002F1853"/>
    <w:rsid w:val="003143AE"/>
    <w:rsid w:val="00322C36"/>
    <w:rsid w:val="0036097C"/>
    <w:rsid w:val="00364B29"/>
    <w:rsid w:val="0037798D"/>
    <w:rsid w:val="00382999"/>
    <w:rsid w:val="003A7313"/>
    <w:rsid w:val="003C22B8"/>
    <w:rsid w:val="003D2421"/>
    <w:rsid w:val="003F7691"/>
    <w:rsid w:val="00414FE5"/>
    <w:rsid w:val="0041621B"/>
    <w:rsid w:val="0043217E"/>
    <w:rsid w:val="00452304"/>
    <w:rsid w:val="00473EBD"/>
    <w:rsid w:val="00481EAD"/>
    <w:rsid w:val="00485752"/>
    <w:rsid w:val="00496A1A"/>
    <w:rsid w:val="00496B16"/>
    <w:rsid w:val="004B4776"/>
    <w:rsid w:val="004B65D7"/>
    <w:rsid w:val="004B704D"/>
    <w:rsid w:val="00500F40"/>
    <w:rsid w:val="00547A05"/>
    <w:rsid w:val="00583F7B"/>
    <w:rsid w:val="00590051"/>
    <w:rsid w:val="005D2783"/>
    <w:rsid w:val="005E1197"/>
    <w:rsid w:val="005E5AB9"/>
    <w:rsid w:val="0064366D"/>
    <w:rsid w:val="00653D00"/>
    <w:rsid w:val="0066183D"/>
    <w:rsid w:val="0066251B"/>
    <w:rsid w:val="00666A41"/>
    <w:rsid w:val="006840A5"/>
    <w:rsid w:val="006B0666"/>
    <w:rsid w:val="006E034A"/>
    <w:rsid w:val="006E2B10"/>
    <w:rsid w:val="00706F5E"/>
    <w:rsid w:val="007340CB"/>
    <w:rsid w:val="00735D15"/>
    <w:rsid w:val="00736178"/>
    <w:rsid w:val="0076173A"/>
    <w:rsid w:val="00772007"/>
    <w:rsid w:val="00792565"/>
    <w:rsid w:val="007B7F94"/>
    <w:rsid w:val="007E23AE"/>
    <w:rsid w:val="007E70A7"/>
    <w:rsid w:val="008044D8"/>
    <w:rsid w:val="00813D28"/>
    <w:rsid w:val="00831445"/>
    <w:rsid w:val="0083327A"/>
    <w:rsid w:val="008462E6"/>
    <w:rsid w:val="008506AF"/>
    <w:rsid w:val="00860114"/>
    <w:rsid w:val="00873451"/>
    <w:rsid w:val="0087618E"/>
    <w:rsid w:val="008A0381"/>
    <w:rsid w:val="008A10DE"/>
    <w:rsid w:val="008A15C7"/>
    <w:rsid w:val="008B78D8"/>
    <w:rsid w:val="008D4FA3"/>
    <w:rsid w:val="008F733A"/>
    <w:rsid w:val="00930E86"/>
    <w:rsid w:val="00961A7B"/>
    <w:rsid w:val="009814A4"/>
    <w:rsid w:val="0098505C"/>
    <w:rsid w:val="009A2FD4"/>
    <w:rsid w:val="009B2F46"/>
    <w:rsid w:val="009B75A5"/>
    <w:rsid w:val="009C4E59"/>
    <w:rsid w:val="009D0CE3"/>
    <w:rsid w:val="009D6F6D"/>
    <w:rsid w:val="009F0E88"/>
    <w:rsid w:val="00A1384E"/>
    <w:rsid w:val="00A21919"/>
    <w:rsid w:val="00A31E14"/>
    <w:rsid w:val="00A43C1E"/>
    <w:rsid w:val="00A60C0C"/>
    <w:rsid w:val="00A72284"/>
    <w:rsid w:val="00A86C45"/>
    <w:rsid w:val="00A916E7"/>
    <w:rsid w:val="00A9214D"/>
    <w:rsid w:val="00AA1983"/>
    <w:rsid w:val="00AB0111"/>
    <w:rsid w:val="00AB658A"/>
    <w:rsid w:val="00AC7C5B"/>
    <w:rsid w:val="00AC7E55"/>
    <w:rsid w:val="00AE5844"/>
    <w:rsid w:val="00B068B7"/>
    <w:rsid w:val="00B356C0"/>
    <w:rsid w:val="00B63904"/>
    <w:rsid w:val="00B86139"/>
    <w:rsid w:val="00B87BEE"/>
    <w:rsid w:val="00B95326"/>
    <w:rsid w:val="00B9759D"/>
    <w:rsid w:val="00BC3D5F"/>
    <w:rsid w:val="00BE13FB"/>
    <w:rsid w:val="00BE15DC"/>
    <w:rsid w:val="00BE749C"/>
    <w:rsid w:val="00C05A70"/>
    <w:rsid w:val="00C244A1"/>
    <w:rsid w:val="00C41A52"/>
    <w:rsid w:val="00C67304"/>
    <w:rsid w:val="00C92B9C"/>
    <w:rsid w:val="00CA18D4"/>
    <w:rsid w:val="00CA288D"/>
    <w:rsid w:val="00CA78E1"/>
    <w:rsid w:val="00CB1DCC"/>
    <w:rsid w:val="00CC6E1B"/>
    <w:rsid w:val="00CF4856"/>
    <w:rsid w:val="00D0332C"/>
    <w:rsid w:val="00D109C0"/>
    <w:rsid w:val="00D36604"/>
    <w:rsid w:val="00D3799F"/>
    <w:rsid w:val="00D40497"/>
    <w:rsid w:val="00D4246C"/>
    <w:rsid w:val="00D61766"/>
    <w:rsid w:val="00DB1096"/>
    <w:rsid w:val="00DE22C4"/>
    <w:rsid w:val="00E1070B"/>
    <w:rsid w:val="00E618B1"/>
    <w:rsid w:val="00E76B0D"/>
    <w:rsid w:val="00E83DB4"/>
    <w:rsid w:val="00E84AC8"/>
    <w:rsid w:val="00E866E7"/>
    <w:rsid w:val="00EA2347"/>
    <w:rsid w:val="00EF0FAC"/>
    <w:rsid w:val="00EF6515"/>
    <w:rsid w:val="00F06F6F"/>
    <w:rsid w:val="00F32CB1"/>
    <w:rsid w:val="00F436C3"/>
    <w:rsid w:val="00F507A6"/>
    <w:rsid w:val="00F615C4"/>
    <w:rsid w:val="00F84A06"/>
    <w:rsid w:val="00FA0809"/>
    <w:rsid w:val="00FB0177"/>
    <w:rsid w:val="00FB2C18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F831-9D48-492A-839C-9EF222DC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Bąk Ewa</cp:lastModifiedBy>
  <cp:revision>12</cp:revision>
  <cp:lastPrinted>2018-12-03T07:25:00Z</cp:lastPrinted>
  <dcterms:created xsi:type="dcterms:W3CDTF">2018-07-02T10:29:00Z</dcterms:created>
  <dcterms:modified xsi:type="dcterms:W3CDTF">2018-12-03T07:26:00Z</dcterms:modified>
</cp:coreProperties>
</file>